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DA63" w14:textId="77777777" w:rsidR="00C87572" w:rsidRDefault="00C87572" w:rsidP="00B65964">
      <w:pPr>
        <w:jc w:val="right"/>
      </w:pPr>
      <w:r>
        <w:rPr>
          <w:rFonts w:ascii="Vodafone Rg" w:hAnsi="Vodafone Rg"/>
          <w:noProof/>
          <w:lang w:eastAsia="en-GB"/>
        </w:rPr>
        <w:drawing>
          <wp:inline distT="0" distB="0" distL="0" distR="0" wp14:anchorId="615C88AE" wp14:editId="35F46888">
            <wp:extent cx="895350" cy="606766"/>
            <wp:effectExtent l="0" t="0" r="0" b="3175"/>
            <wp:docPr id="1" name="Picture 1"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c:cNvPicPr>
                      <a:picLocks noChangeAspect="1" noChangeArrowheads="1"/>
                    </pic:cNvPicPr>
                  </pic:nvPicPr>
                  <pic:blipFill>
                    <a:blip r:embed="rId11"/>
                    <a:srcRect/>
                    <a:stretch>
                      <a:fillRect/>
                    </a:stretch>
                  </pic:blipFill>
                  <pic:spPr bwMode="auto">
                    <a:xfrm>
                      <a:off x="0" y="0"/>
                      <a:ext cx="895350" cy="606766"/>
                    </a:xfrm>
                    <a:prstGeom prst="rect">
                      <a:avLst/>
                    </a:prstGeom>
                    <a:noFill/>
                    <a:ln w="9525">
                      <a:noFill/>
                      <a:miter lim="800000"/>
                      <a:headEnd/>
                      <a:tailEnd/>
                    </a:ln>
                  </pic:spPr>
                </pic:pic>
              </a:graphicData>
            </a:graphic>
          </wp:inline>
        </w:drawing>
      </w:r>
    </w:p>
    <w:p w14:paraId="0845F630" w14:textId="77777777" w:rsidR="00B65964" w:rsidRPr="00B65964" w:rsidRDefault="0066184D" w:rsidP="00B65964">
      <w:pPr>
        <w:rPr>
          <w:rFonts w:ascii="Vodafone Rg" w:hAnsi="Vodafone Rg"/>
          <w:color w:val="FF0000"/>
          <w:sz w:val="50"/>
          <w:szCs w:val="50"/>
        </w:rPr>
      </w:pPr>
      <w:r>
        <w:rPr>
          <w:rFonts w:ascii="Vodafone Rg" w:hAnsi="Vodafone Rg"/>
          <w:color w:val="FF0000"/>
          <w:sz w:val="50"/>
          <w:szCs w:val="50"/>
        </w:rPr>
        <w:t>Role p</w:t>
      </w:r>
      <w:r w:rsidR="00B65964" w:rsidRPr="00B65964">
        <w:rPr>
          <w:rFonts w:ascii="Vodafone Rg" w:hAnsi="Vodafone Rg"/>
          <w:color w:val="FF0000"/>
          <w:sz w:val="50"/>
          <w:szCs w:val="50"/>
        </w:rPr>
        <w:t>rofile</w:t>
      </w:r>
    </w:p>
    <w:tbl>
      <w:tblPr>
        <w:tblW w:w="9358" w:type="dxa"/>
        <w:tblBorders>
          <w:top w:val="single" w:sz="8" w:space="0" w:color="A6A6A6" w:themeColor="background1" w:themeShade="A6"/>
          <w:bottom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20" w:firstRow="1" w:lastRow="0" w:firstColumn="0" w:lastColumn="0" w:noHBand="0" w:noVBand="1"/>
        <w:tblPrChange w:id="0" w:author="Tiago Marto" w:date="2020-11-26T10:43:00Z">
          <w:tblPr>
            <w:tblW w:w="9358" w:type="dxa"/>
            <w:tblBorders>
              <w:top w:val="single" w:sz="8" w:space="0" w:color="A6A6A6" w:themeColor="background1" w:themeShade="A6"/>
              <w:bottom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20" w:firstRow="1" w:lastRow="0" w:firstColumn="0" w:lastColumn="0" w:noHBand="0" w:noVBand="1"/>
          </w:tblPr>
        </w:tblPrChange>
      </w:tblPr>
      <w:tblGrid>
        <w:gridCol w:w="4820"/>
        <w:gridCol w:w="4538"/>
        <w:tblGridChange w:id="1">
          <w:tblGrid>
            <w:gridCol w:w="4680"/>
            <w:gridCol w:w="4678"/>
          </w:tblGrid>
        </w:tblGridChange>
      </w:tblGrid>
      <w:tr w:rsidR="00C87572" w:rsidRPr="00421607" w14:paraId="5DD2CBD9" w14:textId="77777777" w:rsidTr="00C85651">
        <w:trPr>
          <w:trHeight w:val="283"/>
          <w:trPrChange w:id="2" w:author="Tiago Marto" w:date="2020-11-26T10:43:00Z">
            <w:trPr>
              <w:trHeight w:val="283"/>
            </w:trPr>
          </w:trPrChange>
        </w:trPr>
        <w:tc>
          <w:tcPr>
            <w:tcW w:w="4820" w:type="dxa"/>
            <w:shd w:val="clear" w:color="auto" w:fill="auto"/>
            <w:tcMar>
              <w:top w:w="72" w:type="dxa"/>
              <w:left w:w="144" w:type="dxa"/>
              <w:bottom w:w="72" w:type="dxa"/>
              <w:right w:w="144" w:type="dxa"/>
            </w:tcMar>
            <w:hideMark/>
            <w:tcPrChange w:id="3" w:author="Tiago Marto" w:date="2020-11-26T10:43:00Z">
              <w:tcPr>
                <w:tcW w:w="4680" w:type="dxa"/>
                <w:shd w:val="clear" w:color="auto" w:fill="auto"/>
                <w:tcMar>
                  <w:top w:w="72" w:type="dxa"/>
                  <w:left w:w="144" w:type="dxa"/>
                  <w:bottom w:w="72" w:type="dxa"/>
                  <w:right w:w="144" w:type="dxa"/>
                </w:tcMar>
                <w:hideMark/>
              </w:tcPr>
            </w:tcPrChange>
          </w:tcPr>
          <w:p w14:paraId="7F024A54" w14:textId="7DF21613" w:rsidR="00C87572" w:rsidRPr="00421607" w:rsidRDefault="00C87572" w:rsidP="004F7410">
            <w:pPr>
              <w:spacing w:after="0"/>
              <w:rPr>
                <w:rFonts w:ascii="Vodafone Lt" w:hAnsi="Vodafone Lt"/>
                <w:sz w:val="24"/>
                <w:szCs w:val="24"/>
              </w:rPr>
            </w:pPr>
            <w:r w:rsidRPr="00421607">
              <w:rPr>
                <w:rFonts w:ascii="Vodafone Lt" w:hAnsi="Vodafone Lt"/>
                <w:bCs/>
                <w:sz w:val="24"/>
                <w:szCs w:val="24"/>
              </w:rPr>
              <w:t xml:space="preserve">Role title: </w:t>
            </w:r>
            <w:del w:id="4" w:author="Sobers, Patrick, Vodafone Group" w:date="2020-07-01T18:17:00Z">
              <w:r w:rsidR="007334AF" w:rsidDel="006608B5">
                <w:rPr>
                  <w:rFonts w:ascii="Vodafone Lt" w:hAnsi="Vodafone Lt"/>
                  <w:bCs/>
                  <w:color w:val="FF0000"/>
                  <w:sz w:val="24"/>
                  <w:szCs w:val="24"/>
                </w:rPr>
                <w:delText>MPS</w:delText>
              </w:r>
            </w:del>
            <w:r w:rsidR="0046582F">
              <w:rPr>
                <w:rFonts w:ascii="Vodafone Lt" w:hAnsi="Vodafone Lt"/>
                <w:bCs/>
                <w:color w:val="FF0000"/>
                <w:sz w:val="24"/>
                <w:szCs w:val="24"/>
              </w:rPr>
              <w:t xml:space="preserve"> </w:t>
            </w:r>
            <w:r w:rsidR="00DE2BA4">
              <w:rPr>
                <w:rFonts w:ascii="Vodafone Lt" w:hAnsi="Vodafone Lt"/>
                <w:bCs/>
                <w:color w:val="FF0000"/>
                <w:sz w:val="24"/>
                <w:szCs w:val="24"/>
              </w:rPr>
              <w:t xml:space="preserve">IP </w:t>
            </w:r>
            <w:r w:rsidR="00422673">
              <w:rPr>
                <w:rFonts w:ascii="Vodafone Lt" w:hAnsi="Vodafone Lt"/>
                <w:bCs/>
                <w:color w:val="FF0000"/>
                <w:sz w:val="24"/>
                <w:szCs w:val="24"/>
              </w:rPr>
              <w:t>Network</w:t>
            </w:r>
            <w:ins w:id="5" w:author="Sobers, Patrick, Vodafone Group" w:date="2020-07-01T19:07:00Z">
              <w:r w:rsidR="004F7410">
                <w:rPr>
                  <w:rFonts w:ascii="Vodafone Lt" w:hAnsi="Vodafone Lt"/>
                  <w:bCs/>
                  <w:color w:val="FF0000"/>
                  <w:sz w:val="24"/>
                  <w:szCs w:val="24"/>
                </w:rPr>
                <w:t xml:space="preserve"> and Service Integration </w:t>
              </w:r>
            </w:ins>
            <w:del w:id="6" w:author="Sobers, Patrick, Vodafone Group" w:date="2020-07-01T19:07:00Z">
              <w:r w:rsidR="00DE2BA4" w:rsidDel="004F7410">
                <w:rPr>
                  <w:rFonts w:ascii="Vodafone Lt" w:hAnsi="Vodafone Lt"/>
                  <w:bCs/>
                  <w:color w:val="FF0000"/>
                  <w:sz w:val="24"/>
                  <w:szCs w:val="24"/>
                </w:rPr>
                <w:delText xml:space="preserve"> Architect</w:delText>
              </w:r>
            </w:del>
            <w:r w:rsidR="00DE2BA4">
              <w:rPr>
                <w:rFonts w:ascii="Vodafone Lt" w:hAnsi="Vodafone Lt"/>
                <w:bCs/>
                <w:color w:val="FF0000"/>
                <w:sz w:val="24"/>
                <w:szCs w:val="24"/>
              </w:rPr>
              <w:t xml:space="preserve"> Engineer</w:t>
            </w:r>
            <w:r w:rsidR="00422673">
              <w:rPr>
                <w:rFonts w:ascii="Vodafone Lt" w:hAnsi="Vodafone Lt"/>
                <w:bCs/>
                <w:color w:val="FF0000"/>
                <w:sz w:val="24"/>
                <w:szCs w:val="24"/>
              </w:rPr>
              <w:t xml:space="preserve"> </w:t>
            </w:r>
          </w:p>
        </w:tc>
        <w:tc>
          <w:tcPr>
            <w:tcW w:w="4538" w:type="dxa"/>
            <w:shd w:val="clear" w:color="auto" w:fill="auto"/>
            <w:tcMar>
              <w:top w:w="72" w:type="dxa"/>
              <w:left w:w="144" w:type="dxa"/>
              <w:bottom w:w="72" w:type="dxa"/>
              <w:right w:w="144" w:type="dxa"/>
            </w:tcMar>
            <w:hideMark/>
            <w:tcPrChange w:id="7" w:author="Tiago Marto" w:date="2020-11-26T10:43:00Z">
              <w:tcPr>
                <w:tcW w:w="4678" w:type="dxa"/>
                <w:shd w:val="clear" w:color="auto" w:fill="auto"/>
                <w:tcMar>
                  <w:top w:w="72" w:type="dxa"/>
                  <w:left w:w="144" w:type="dxa"/>
                  <w:bottom w:w="72" w:type="dxa"/>
                  <w:right w:w="144" w:type="dxa"/>
                </w:tcMar>
                <w:hideMark/>
              </w:tcPr>
            </w:tcPrChange>
          </w:tcPr>
          <w:p w14:paraId="15EA6FE1" w14:textId="77777777" w:rsidR="00C87572" w:rsidRPr="00421607" w:rsidRDefault="00C87572" w:rsidP="007334AF">
            <w:pPr>
              <w:spacing w:after="0"/>
              <w:rPr>
                <w:rFonts w:ascii="Vodafone Lt" w:hAnsi="Vodafone Lt"/>
                <w:sz w:val="24"/>
                <w:szCs w:val="24"/>
              </w:rPr>
            </w:pPr>
            <w:r w:rsidRPr="00421607">
              <w:rPr>
                <w:rFonts w:ascii="Vodafone Lt" w:hAnsi="Vodafone Lt"/>
                <w:bCs/>
                <w:sz w:val="24"/>
                <w:szCs w:val="24"/>
              </w:rPr>
              <w:t xml:space="preserve">Function: </w:t>
            </w:r>
            <w:r w:rsidR="007334AF">
              <w:rPr>
                <w:rFonts w:ascii="Vodafone Lt" w:hAnsi="Vodafone Lt"/>
                <w:bCs/>
                <w:sz w:val="24"/>
                <w:szCs w:val="24"/>
              </w:rPr>
              <w:t>Mobile Payment Systems</w:t>
            </w:r>
          </w:p>
        </w:tc>
      </w:tr>
      <w:tr w:rsidR="00C87572" w:rsidRPr="00421607" w14:paraId="037BEFA8" w14:textId="77777777" w:rsidTr="00C85651">
        <w:trPr>
          <w:trHeight w:val="51"/>
          <w:trPrChange w:id="8" w:author="Tiago Marto" w:date="2020-11-26T10:43:00Z">
            <w:trPr>
              <w:trHeight w:val="51"/>
            </w:trPr>
          </w:trPrChange>
        </w:trPr>
        <w:tc>
          <w:tcPr>
            <w:tcW w:w="4820" w:type="dxa"/>
            <w:shd w:val="clear" w:color="auto" w:fill="auto"/>
            <w:tcMar>
              <w:top w:w="72" w:type="dxa"/>
              <w:left w:w="144" w:type="dxa"/>
              <w:bottom w:w="72" w:type="dxa"/>
              <w:right w:w="144" w:type="dxa"/>
            </w:tcMar>
            <w:tcPrChange w:id="9" w:author="Tiago Marto" w:date="2020-11-26T10:43:00Z">
              <w:tcPr>
                <w:tcW w:w="4680" w:type="dxa"/>
                <w:shd w:val="clear" w:color="auto" w:fill="auto"/>
                <w:tcMar>
                  <w:top w:w="72" w:type="dxa"/>
                  <w:left w:w="144" w:type="dxa"/>
                  <w:bottom w:w="72" w:type="dxa"/>
                  <w:right w:w="144" w:type="dxa"/>
                </w:tcMar>
              </w:tcPr>
            </w:tcPrChange>
          </w:tcPr>
          <w:p w14:paraId="7AE33E1D" w14:textId="5C63FA63" w:rsidR="00C87572" w:rsidRPr="00421607" w:rsidRDefault="00C87572" w:rsidP="00421607">
            <w:pPr>
              <w:spacing w:after="0"/>
              <w:rPr>
                <w:rFonts w:ascii="Vodafone Lt" w:hAnsi="Vodafone Lt"/>
                <w:sz w:val="24"/>
                <w:szCs w:val="24"/>
              </w:rPr>
            </w:pPr>
            <w:r w:rsidRPr="00421607">
              <w:rPr>
                <w:rFonts w:ascii="Vodafone Lt" w:hAnsi="Vodafone Lt"/>
                <w:bCs/>
                <w:sz w:val="24"/>
                <w:szCs w:val="24"/>
              </w:rPr>
              <w:t xml:space="preserve">Band: </w:t>
            </w:r>
            <w:del w:id="10" w:author="Sobers, Patrick, Vodafone Group" w:date="2020-07-01T18:18:00Z">
              <w:r w:rsidR="00A962C5" w:rsidDel="006608B5">
                <w:rPr>
                  <w:rFonts w:ascii="Vodafone Lt" w:hAnsi="Vodafone Lt"/>
                  <w:bCs/>
                  <w:sz w:val="24"/>
                  <w:szCs w:val="24"/>
                </w:rPr>
                <w:delText>G</w:delText>
              </w:r>
            </w:del>
          </w:p>
        </w:tc>
        <w:tc>
          <w:tcPr>
            <w:tcW w:w="4538" w:type="dxa"/>
            <w:shd w:val="clear" w:color="auto" w:fill="auto"/>
            <w:tcMar>
              <w:top w:w="72" w:type="dxa"/>
              <w:left w:w="144" w:type="dxa"/>
              <w:bottom w:w="72" w:type="dxa"/>
              <w:right w:w="144" w:type="dxa"/>
            </w:tcMar>
            <w:tcPrChange w:id="11" w:author="Tiago Marto" w:date="2020-11-26T10:43:00Z">
              <w:tcPr>
                <w:tcW w:w="4678" w:type="dxa"/>
                <w:shd w:val="clear" w:color="auto" w:fill="auto"/>
                <w:tcMar>
                  <w:top w:w="72" w:type="dxa"/>
                  <w:left w:w="144" w:type="dxa"/>
                  <w:bottom w:w="72" w:type="dxa"/>
                  <w:right w:w="144" w:type="dxa"/>
                </w:tcMar>
              </w:tcPr>
            </w:tcPrChange>
          </w:tcPr>
          <w:p w14:paraId="7AD2C928" w14:textId="77777777" w:rsidR="00C87572" w:rsidRPr="00421607" w:rsidRDefault="00C87572" w:rsidP="00D44A11">
            <w:pPr>
              <w:spacing w:after="0"/>
              <w:rPr>
                <w:rFonts w:ascii="Vodafone Lt" w:hAnsi="Vodafone Lt"/>
                <w:sz w:val="24"/>
                <w:szCs w:val="24"/>
              </w:rPr>
            </w:pPr>
            <w:r w:rsidRPr="00421607">
              <w:rPr>
                <w:rFonts w:ascii="Vodafone Lt" w:hAnsi="Vodafone Lt"/>
                <w:bCs/>
                <w:sz w:val="24"/>
                <w:szCs w:val="24"/>
              </w:rPr>
              <w:t xml:space="preserve">Department: </w:t>
            </w:r>
            <w:r w:rsidR="003F79DA">
              <w:rPr>
                <w:rFonts w:ascii="Vodafone Lt" w:hAnsi="Vodafone Lt"/>
                <w:bCs/>
                <w:sz w:val="24"/>
                <w:szCs w:val="24"/>
              </w:rPr>
              <w:t xml:space="preserve">Group </w:t>
            </w:r>
            <w:r w:rsidR="00D44A11">
              <w:rPr>
                <w:rFonts w:ascii="Vodafone Lt" w:hAnsi="Vodafone Lt"/>
                <w:bCs/>
                <w:sz w:val="24"/>
                <w:szCs w:val="24"/>
              </w:rPr>
              <w:t>Operation/Network Services</w:t>
            </w:r>
          </w:p>
        </w:tc>
      </w:tr>
      <w:tr w:rsidR="00C87572" w:rsidRPr="00421607" w14:paraId="28DAA1D3" w14:textId="77777777" w:rsidTr="00C85651">
        <w:trPr>
          <w:trHeight w:val="245"/>
          <w:trPrChange w:id="12" w:author="Tiago Marto" w:date="2020-11-26T10:43:00Z">
            <w:trPr>
              <w:trHeight w:val="245"/>
            </w:trPr>
          </w:trPrChange>
        </w:trPr>
        <w:tc>
          <w:tcPr>
            <w:tcW w:w="4820" w:type="dxa"/>
            <w:shd w:val="clear" w:color="auto" w:fill="auto"/>
            <w:tcMar>
              <w:top w:w="72" w:type="dxa"/>
              <w:left w:w="144" w:type="dxa"/>
              <w:bottom w:w="72" w:type="dxa"/>
              <w:right w:w="144" w:type="dxa"/>
            </w:tcMar>
            <w:tcPrChange w:id="13" w:author="Tiago Marto" w:date="2020-11-26T10:43:00Z">
              <w:tcPr>
                <w:tcW w:w="4680" w:type="dxa"/>
                <w:shd w:val="clear" w:color="auto" w:fill="auto"/>
                <w:tcMar>
                  <w:top w:w="72" w:type="dxa"/>
                  <w:left w:w="144" w:type="dxa"/>
                  <w:bottom w:w="72" w:type="dxa"/>
                  <w:right w:w="144" w:type="dxa"/>
                </w:tcMar>
              </w:tcPr>
            </w:tcPrChange>
          </w:tcPr>
          <w:p w14:paraId="44A5B7B4" w14:textId="77777777" w:rsidR="00C87572" w:rsidRPr="00421607" w:rsidRDefault="00C87572" w:rsidP="004F208F">
            <w:pPr>
              <w:spacing w:after="0"/>
              <w:rPr>
                <w:rFonts w:ascii="Vodafone Lt" w:hAnsi="Vodafone Lt"/>
                <w:bCs/>
                <w:sz w:val="24"/>
                <w:szCs w:val="24"/>
              </w:rPr>
            </w:pPr>
            <w:r w:rsidRPr="00421607">
              <w:rPr>
                <w:rFonts w:ascii="Vodafone Lt" w:hAnsi="Vodafone Lt"/>
                <w:bCs/>
                <w:sz w:val="24"/>
                <w:szCs w:val="24"/>
              </w:rPr>
              <w:t>Reports to:</w:t>
            </w:r>
            <w:r w:rsidRPr="0011525B">
              <w:rPr>
                <w:rFonts w:ascii="Vodafone Lt" w:hAnsi="Vodafone Lt"/>
                <w:bCs/>
                <w:color w:val="FF0000"/>
                <w:sz w:val="24"/>
                <w:szCs w:val="24"/>
              </w:rPr>
              <w:t xml:space="preserve"> </w:t>
            </w:r>
            <w:proofErr w:type="spellStart"/>
            <w:r w:rsidR="004F208F">
              <w:rPr>
                <w:rFonts w:ascii="Vodafone Lt" w:hAnsi="Vodafone Lt"/>
                <w:bCs/>
                <w:color w:val="FF0000"/>
                <w:sz w:val="24"/>
                <w:szCs w:val="24"/>
              </w:rPr>
              <w:t>MPesa</w:t>
            </w:r>
            <w:proofErr w:type="spellEnd"/>
            <w:r w:rsidR="004F208F">
              <w:rPr>
                <w:rFonts w:ascii="Vodafone Lt" w:hAnsi="Vodafone Lt"/>
                <w:bCs/>
                <w:color w:val="FF0000"/>
                <w:sz w:val="24"/>
                <w:szCs w:val="24"/>
              </w:rPr>
              <w:t xml:space="preserve"> Engineering</w:t>
            </w:r>
          </w:p>
        </w:tc>
        <w:tc>
          <w:tcPr>
            <w:tcW w:w="4538" w:type="dxa"/>
            <w:shd w:val="clear" w:color="auto" w:fill="auto"/>
            <w:tcMar>
              <w:top w:w="72" w:type="dxa"/>
              <w:left w:w="144" w:type="dxa"/>
              <w:bottom w:w="72" w:type="dxa"/>
              <w:right w:w="144" w:type="dxa"/>
            </w:tcMar>
            <w:tcPrChange w:id="14" w:author="Tiago Marto" w:date="2020-11-26T10:43:00Z">
              <w:tcPr>
                <w:tcW w:w="4678" w:type="dxa"/>
                <w:shd w:val="clear" w:color="auto" w:fill="auto"/>
                <w:tcMar>
                  <w:top w:w="72" w:type="dxa"/>
                  <w:left w:w="144" w:type="dxa"/>
                  <w:bottom w:w="72" w:type="dxa"/>
                  <w:right w:w="144" w:type="dxa"/>
                </w:tcMar>
              </w:tcPr>
            </w:tcPrChange>
          </w:tcPr>
          <w:p w14:paraId="24854CA8" w14:textId="460C6E03" w:rsidR="00C87572" w:rsidRPr="00421607" w:rsidRDefault="00C87572" w:rsidP="006608B5">
            <w:pPr>
              <w:spacing w:after="0"/>
              <w:rPr>
                <w:rFonts w:ascii="Vodafone Lt" w:hAnsi="Vodafone Lt"/>
                <w:bCs/>
                <w:sz w:val="24"/>
                <w:szCs w:val="24"/>
              </w:rPr>
            </w:pPr>
            <w:r w:rsidRPr="00421607">
              <w:rPr>
                <w:rFonts w:ascii="Vodafone Lt" w:hAnsi="Vodafone Lt"/>
                <w:bCs/>
                <w:sz w:val="24"/>
                <w:szCs w:val="24"/>
              </w:rPr>
              <w:t>Location:</w:t>
            </w:r>
            <w:r w:rsidR="002E7923">
              <w:rPr>
                <w:rFonts w:ascii="Vodafone Lt" w:hAnsi="Vodafone Lt"/>
                <w:bCs/>
                <w:sz w:val="24"/>
                <w:szCs w:val="24"/>
              </w:rPr>
              <w:t xml:space="preserve"> </w:t>
            </w:r>
            <w:ins w:id="15" w:author="Sobers, Patrick, Vodafone Group" w:date="2020-07-01T18:16:00Z">
              <w:r w:rsidR="006608B5">
                <w:rPr>
                  <w:rFonts w:ascii="Vodafone Lt" w:hAnsi="Vodafone Lt"/>
                  <w:bCs/>
                  <w:sz w:val="24"/>
                  <w:szCs w:val="24"/>
                </w:rPr>
                <w:t xml:space="preserve">Market Based </w:t>
              </w:r>
              <w:proofErr w:type="spellStart"/>
              <w:r w:rsidR="006608B5">
                <w:rPr>
                  <w:rFonts w:ascii="Vodafone Lt" w:hAnsi="Vodafone Lt"/>
                  <w:bCs/>
                  <w:sz w:val="24"/>
                  <w:szCs w:val="24"/>
                </w:rPr>
                <w:t>Tz</w:t>
              </w:r>
              <w:bookmarkStart w:id="16" w:name="_GoBack"/>
              <w:bookmarkEnd w:id="16"/>
              <w:proofErr w:type="spellEnd"/>
              <w:del w:id="17" w:author="Tiago Marto" w:date="2020-11-26T11:13:00Z">
                <w:r w:rsidR="006608B5" w:rsidDel="00B21CAB">
                  <w:rPr>
                    <w:rFonts w:ascii="Vodafone Lt" w:hAnsi="Vodafone Lt"/>
                    <w:bCs/>
                    <w:sz w:val="24"/>
                    <w:szCs w:val="24"/>
                  </w:rPr>
                  <w:delText>/</w:delText>
                </w:r>
              </w:del>
            </w:ins>
            <w:ins w:id="18" w:author="Tiago Marto" w:date="2020-11-26T11:13:00Z">
              <w:r w:rsidR="00B21CAB" w:rsidDel="00B21CAB">
                <w:rPr>
                  <w:rFonts w:ascii="Vodafone Lt" w:hAnsi="Vodafone Lt"/>
                  <w:bCs/>
                  <w:sz w:val="24"/>
                  <w:szCs w:val="24"/>
                </w:rPr>
                <w:t xml:space="preserve"> </w:t>
              </w:r>
            </w:ins>
            <w:ins w:id="19" w:author="Sobers, Patrick, Vodafone Group" w:date="2020-07-01T18:16:00Z">
              <w:del w:id="20" w:author="Tiago Marto" w:date="2020-11-26T11:13:00Z">
                <w:r w:rsidR="006608B5" w:rsidDel="00B21CAB">
                  <w:rPr>
                    <w:rFonts w:ascii="Vodafone Lt" w:hAnsi="Vodafone Lt"/>
                    <w:bCs/>
                    <w:sz w:val="24"/>
                    <w:szCs w:val="24"/>
                  </w:rPr>
                  <w:delText>Mz/DRC/GH/Ls</w:delText>
                </w:r>
              </w:del>
            </w:ins>
            <w:del w:id="21" w:author="Sobers, Patrick, Vodafone Group" w:date="2020-07-01T18:16:00Z">
              <w:r w:rsidR="0046582F" w:rsidRPr="00AC4179" w:rsidDel="006608B5">
                <w:rPr>
                  <w:rFonts w:ascii="Vodafone Lt" w:hAnsi="Vodafone Lt"/>
                  <w:bCs/>
                  <w:sz w:val="24"/>
                  <w:szCs w:val="24"/>
                </w:rPr>
                <w:delText>UK Based</w:delText>
              </w:r>
            </w:del>
          </w:p>
        </w:tc>
      </w:tr>
      <w:tr w:rsidR="00C87572" w:rsidRPr="00421607" w14:paraId="2B44467F" w14:textId="77777777" w:rsidTr="00531E3D">
        <w:trPr>
          <w:trHeight w:val="461"/>
        </w:trPr>
        <w:tc>
          <w:tcPr>
            <w:tcW w:w="9358" w:type="dxa"/>
            <w:gridSpan w:val="2"/>
            <w:shd w:val="clear" w:color="auto" w:fill="auto"/>
            <w:tcMar>
              <w:top w:w="72" w:type="dxa"/>
              <w:left w:w="144" w:type="dxa"/>
              <w:bottom w:w="72" w:type="dxa"/>
              <w:right w:w="144" w:type="dxa"/>
            </w:tcMar>
            <w:hideMark/>
          </w:tcPr>
          <w:p w14:paraId="667ED87E" w14:textId="404D61C9" w:rsidR="00466338" w:rsidRPr="00AC4179" w:rsidRDefault="00C87572" w:rsidP="004F7410">
            <w:pPr>
              <w:spacing w:before="40" w:after="40"/>
              <w:rPr>
                <w:rFonts w:ascii="Vodafone Lt" w:hAnsi="Vodafone Lt"/>
                <w:b/>
                <w:bCs/>
                <w:sz w:val="24"/>
                <w:szCs w:val="24"/>
              </w:rPr>
            </w:pPr>
            <w:r w:rsidRPr="00421607">
              <w:rPr>
                <w:rFonts w:ascii="Vodafone Lt" w:hAnsi="Vodafone Lt"/>
                <w:bCs/>
                <w:sz w:val="24"/>
                <w:szCs w:val="24"/>
              </w:rPr>
              <w:t xml:space="preserve">Role purpose: </w:t>
            </w:r>
            <w:r w:rsidR="00A41887">
              <w:rPr>
                <w:rFonts w:ascii="Vodafone Lt" w:hAnsi="Vodafone Lt"/>
                <w:bCs/>
                <w:sz w:val="24"/>
                <w:szCs w:val="24"/>
              </w:rPr>
              <w:t xml:space="preserve"> </w:t>
            </w:r>
            <w:r w:rsidR="00E550B0" w:rsidRPr="005052AA">
              <w:rPr>
                <w:rFonts w:ascii="Vodafone Lt" w:hAnsi="Vodafone Lt"/>
                <w:b/>
                <w:bCs/>
                <w:sz w:val="24"/>
                <w:szCs w:val="24"/>
              </w:rPr>
              <w:t xml:space="preserve"> </w:t>
            </w:r>
            <w:r w:rsidR="00A41887" w:rsidRPr="005052AA">
              <w:rPr>
                <w:rFonts w:ascii="Vodafone Lt" w:hAnsi="Vodafone Lt"/>
                <w:b/>
                <w:bCs/>
                <w:sz w:val="24"/>
                <w:szCs w:val="24"/>
              </w:rPr>
              <w:t xml:space="preserve"> </w:t>
            </w:r>
            <w:ins w:id="22" w:author="Sobers, Patrick, Vodafone Group" w:date="2020-07-01T19:07:00Z">
              <w:r w:rsidR="004F7410">
                <w:rPr>
                  <w:rFonts w:ascii="Vodafone Lt" w:hAnsi="Vodafone Lt"/>
                  <w:b/>
                  <w:bCs/>
                  <w:sz w:val="24"/>
                  <w:szCs w:val="24"/>
                </w:rPr>
                <w:t xml:space="preserve">Fintech Service Integration, </w:t>
              </w:r>
            </w:ins>
            <w:del w:id="23" w:author="Sobers, Patrick, Vodafone Group" w:date="2020-07-01T19:08:00Z">
              <w:r w:rsidR="00992474" w:rsidDel="004F7410">
                <w:rPr>
                  <w:rFonts w:ascii="Vodafone Lt" w:hAnsi="Vodafone Lt"/>
                  <w:b/>
                  <w:bCs/>
                  <w:sz w:val="24"/>
                  <w:szCs w:val="24"/>
                </w:rPr>
                <w:delText xml:space="preserve">IP/MPLS </w:delText>
              </w:r>
            </w:del>
            <w:r w:rsidR="00992474">
              <w:rPr>
                <w:rFonts w:ascii="Vodafone Lt" w:hAnsi="Vodafone Lt"/>
                <w:b/>
                <w:bCs/>
                <w:sz w:val="24"/>
                <w:szCs w:val="24"/>
              </w:rPr>
              <w:t>Architecture and Planning</w:t>
            </w:r>
            <w:r w:rsidR="0015401D" w:rsidRPr="005052AA">
              <w:rPr>
                <w:rFonts w:ascii="Vodafone Lt" w:hAnsi="Vodafone Lt"/>
                <w:b/>
                <w:bCs/>
                <w:sz w:val="24"/>
                <w:szCs w:val="24"/>
              </w:rPr>
              <w:t xml:space="preserve"> of </w:t>
            </w:r>
            <w:r w:rsidR="00A41887" w:rsidRPr="005052AA">
              <w:rPr>
                <w:rFonts w:ascii="Vodafone Lt" w:hAnsi="Vodafone Lt"/>
                <w:b/>
                <w:bCs/>
                <w:sz w:val="24"/>
                <w:szCs w:val="24"/>
              </w:rPr>
              <w:t xml:space="preserve"> </w:t>
            </w:r>
            <w:r w:rsidR="0015401D" w:rsidRPr="005052AA">
              <w:rPr>
                <w:rFonts w:ascii="Vodafone Lt" w:hAnsi="Vodafone Lt"/>
                <w:b/>
                <w:bCs/>
                <w:sz w:val="24"/>
                <w:szCs w:val="24"/>
              </w:rPr>
              <w:t xml:space="preserve">International IP Networks </w:t>
            </w:r>
            <w:r w:rsidR="003F79DA">
              <w:rPr>
                <w:rFonts w:ascii="Vodafone Lt" w:hAnsi="Vodafone Lt"/>
                <w:b/>
                <w:bCs/>
                <w:sz w:val="24"/>
                <w:szCs w:val="24"/>
              </w:rPr>
              <w:t>supporting</w:t>
            </w:r>
            <w:r w:rsidR="00E550B0" w:rsidRPr="005052AA">
              <w:rPr>
                <w:rFonts w:ascii="Vodafone Lt" w:hAnsi="Vodafone Lt"/>
                <w:b/>
                <w:bCs/>
                <w:sz w:val="24"/>
                <w:szCs w:val="24"/>
              </w:rPr>
              <w:t xml:space="preserve"> </w:t>
            </w:r>
            <w:proofErr w:type="spellStart"/>
            <w:r w:rsidR="00E550B0" w:rsidRPr="005052AA">
              <w:rPr>
                <w:rFonts w:ascii="Vodafone Lt" w:hAnsi="Vodafone Lt"/>
                <w:b/>
                <w:bCs/>
                <w:sz w:val="24"/>
                <w:szCs w:val="24"/>
              </w:rPr>
              <w:t>O</w:t>
            </w:r>
            <w:r w:rsidR="00992474">
              <w:rPr>
                <w:rFonts w:ascii="Vodafone Lt" w:hAnsi="Vodafone Lt"/>
                <w:b/>
                <w:bCs/>
                <w:sz w:val="24"/>
                <w:szCs w:val="24"/>
              </w:rPr>
              <w:t>pCo</w:t>
            </w:r>
            <w:proofErr w:type="spellEnd"/>
            <w:r w:rsidR="00992474">
              <w:rPr>
                <w:rFonts w:ascii="Vodafone Lt" w:hAnsi="Vodafone Lt"/>
                <w:b/>
                <w:bCs/>
                <w:sz w:val="24"/>
                <w:szCs w:val="24"/>
              </w:rPr>
              <w:t xml:space="preserve"> and </w:t>
            </w:r>
            <w:r w:rsidR="007334AF">
              <w:rPr>
                <w:rFonts w:ascii="Vodafone Lt" w:hAnsi="Vodafone Lt"/>
                <w:b/>
                <w:bCs/>
                <w:sz w:val="24"/>
                <w:szCs w:val="24"/>
              </w:rPr>
              <w:t>MPS</w:t>
            </w:r>
            <w:r w:rsidR="00AC4179">
              <w:rPr>
                <w:rFonts w:ascii="Vodafone Lt" w:hAnsi="Vodafone Lt"/>
                <w:b/>
                <w:bCs/>
                <w:sz w:val="24"/>
                <w:szCs w:val="24"/>
              </w:rPr>
              <w:t xml:space="preserve"> Internet and Private </w:t>
            </w:r>
            <w:r w:rsidR="00E550B0" w:rsidRPr="005052AA">
              <w:rPr>
                <w:rFonts w:ascii="Vodafone Lt" w:hAnsi="Vodafone Lt"/>
                <w:b/>
                <w:bCs/>
                <w:sz w:val="24"/>
                <w:szCs w:val="24"/>
              </w:rPr>
              <w:t>VPN</w:t>
            </w:r>
            <w:r w:rsidR="00AC4179">
              <w:rPr>
                <w:rFonts w:ascii="Vodafone Lt" w:hAnsi="Vodafone Lt"/>
                <w:b/>
                <w:bCs/>
                <w:sz w:val="24"/>
                <w:szCs w:val="24"/>
              </w:rPr>
              <w:t xml:space="preserve"> layer</w:t>
            </w:r>
            <w:r w:rsidR="007334AF">
              <w:rPr>
                <w:rFonts w:ascii="Vodafone Lt" w:hAnsi="Vodafone Lt"/>
                <w:b/>
                <w:bCs/>
                <w:sz w:val="24"/>
                <w:szCs w:val="24"/>
              </w:rPr>
              <w:t xml:space="preserve"> </w:t>
            </w:r>
            <w:r w:rsidR="00992474">
              <w:rPr>
                <w:rFonts w:ascii="Vodafone Lt" w:hAnsi="Vodafone Lt"/>
                <w:b/>
                <w:bCs/>
                <w:sz w:val="24"/>
                <w:szCs w:val="24"/>
              </w:rPr>
              <w:t>2</w:t>
            </w:r>
            <w:r w:rsidR="00AC4179">
              <w:rPr>
                <w:rFonts w:ascii="Vodafone Lt" w:hAnsi="Vodafone Lt"/>
                <w:b/>
                <w:bCs/>
                <w:sz w:val="24"/>
                <w:szCs w:val="24"/>
              </w:rPr>
              <w:t>/3</w:t>
            </w:r>
            <w:r w:rsidR="00992474">
              <w:rPr>
                <w:rFonts w:ascii="Vodafone Lt" w:hAnsi="Vodafone Lt"/>
                <w:b/>
                <w:bCs/>
                <w:sz w:val="24"/>
                <w:szCs w:val="24"/>
              </w:rPr>
              <w:t xml:space="preserve"> Services.</w:t>
            </w:r>
          </w:p>
        </w:tc>
      </w:tr>
      <w:tr w:rsidR="00C87572" w:rsidRPr="00421607" w14:paraId="3C08D81E" w14:textId="77777777" w:rsidTr="00C85651">
        <w:trPr>
          <w:trHeight w:val="2154"/>
          <w:trPrChange w:id="24" w:author="Tiago Marto" w:date="2020-11-26T10:43:00Z">
            <w:trPr>
              <w:trHeight w:val="2154"/>
            </w:trPr>
          </w:trPrChange>
        </w:trPr>
        <w:tc>
          <w:tcPr>
            <w:tcW w:w="4820" w:type="dxa"/>
            <w:vMerge w:val="restart"/>
            <w:shd w:val="clear" w:color="auto" w:fill="auto"/>
            <w:tcMar>
              <w:top w:w="72" w:type="dxa"/>
              <w:left w:w="144" w:type="dxa"/>
              <w:bottom w:w="72" w:type="dxa"/>
              <w:right w:w="144" w:type="dxa"/>
            </w:tcMar>
            <w:hideMark/>
            <w:tcPrChange w:id="25" w:author="Tiago Marto" w:date="2020-11-26T10:43:00Z">
              <w:tcPr>
                <w:tcW w:w="4680" w:type="dxa"/>
                <w:vMerge w:val="restart"/>
                <w:shd w:val="clear" w:color="auto" w:fill="auto"/>
                <w:tcMar>
                  <w:top w:w="72" w:type="dxa"/>
                  <w:left w:w="144" w:type="dxa"/>
                  <w:bottom w:w="72" w:type="dxa"/>
                  <w:right w:w="144" w:type="dxa"/>
                </w:tcMar>
                <w:hideMark/>
              </w:tcPr>
            </w:tcPrChange>
          </w:tcPr>
          <w:p w14:paraId="75513F1D" w14:textId="77777777" w:rsidR="00466338" w:rsidRDefault="00C87572" w:rsidP="00421607">
            <w:pPr>
              <w:spacing w:after="0"/>
              <w:rPr>
                <w:rFonts w:ascii="Vodafone Lt" w:hAnsi="Vodafone Lt"/>
                <w:bCs/>
                <w:sz w:val="24"/>
                <w:szCs w:val="24"/>
              </w:rPr>
            </w:pPr>
            <w:r w:rsidRPr="00421607">
              <w:rPr>
                <w:rFonts w:ascii="Vodafone Lt" w:hAnsi="Vodafone Lt"/>
                <w:bCs/>
                <w:sz w:val="24"/>
                <w:szCs w:val="24"/>
              </w:rPr>
              <w:t xml:space="preserve">Key accountabilities and decision ownership </w:t>
            </w:r>
            <w:r w:rsidR="003D14BB">
              <w:rPr>
                <w:rFonts w:ascii="Vodafone Lt" w:hAnsi="Vodafone Lt"/>
                <w:bCs/>
                <w:sz w:val="24"/>
                <w:szCs w:val="24"/>
              </w:rPr>
              <w:t>:</w:t>
            </w:r>
          </w:p>
          <w:p w14:paraId="48EF3897" w14:textId="77777777" w:rsidR="003D14BB" w:rsidRPr="00421607" w:rsidRDefault="003D14BB" w:rsidP="00421607">
            <w:pPr>
              <w:spacing w:after="0"/>
              <w:rPr>
                <w:rFonts w:ascii="Vodafone Lt" w:hAnsi="Vodafone Lt"/>
                <w:bCs/>
                <w:sz w:val="24"/>
                <w:szCs w:val="24"/>
              </w:rPr>
            </w:pPr>
          </w:p>
          <w:p w14:paraId="3E1AF7A5" w14:textId="77777777" w:rsidR="00617CB8" w:rsidRPr="00753459" w:rsidRDefault="00617CB8" w:rsidP="00617CB8">
            <w:pPr>
              <w:pStyle w:val="ListParagraph"/>
              <w:numPr>
                <w:ilvl w:val="0"/>
                <w:numId w:val="2"/>
              </w:numPr>
              <w:spacing w:after="0"/>
              <w:rPr>
                <w:ins w:id="26" w:author="Sobers, Patrick, Vodafone Group" w:date="2020-07-01T18:58:00Z"/>
                <w:rFonts w:ascii="Vodafone Lt" w:hAnsi="Vodafone Lt"/>
                <w:sz w:val="24"/>
                <w:szCs w:val="24"/>
              </w:rPr>
            </w:pPr>
            <w:ins w:id="27" w:author="Sobers, Patrick, Vodafone Group" w:date="2020-07-01T18:58:00Z">
              <w:r>
                <w:rPr>
                  <w:rFonts w:ascii="Vodafone Lt" w:hAnsi="Vodafone Lt"/>
                  <w:sz w:val="24"/>
                  <w:szCs w:val="24"/>
                </w:rPr>
                <w:t>W</w:t>
              </w:r>
              <w:r w:rsidRPr="00753459">
                <w:rPr>
                  <w:rFonts w:ascii="Vodafone Lt" w:hAnsi="Vodafone Lt"/>
                  <w:sz w:val="24"/>
                  <w:szCs w:val="24"/>
                </w:rPr>
                <w:t xml:space="preserve">ork on numerous Greenfield projects, holding some of the responsibility to both design and implement the infrastructures, environments and solutions, </w:t>
              </w:r>
            </w:ins>
          </w:p>
          <w:p w14:paraId="1C5AD8D7" w14:textId="003E3F6D" w:rsidR="00A41887" w:rsidRDefault="00F91153" w:rsidP="003D14BB">
            <w:pPr>
              <w:pStyle w:val="ListParagraph"/>
              <w:numPr>
                <w:ilvl w:val="0"/>
                <w:numId w:val="2"/>
              </w:numPr>
              <w:spacing w:after="0"/>
              <w:rPr>
                <w:rFonts w:ascii="Vodafone Lt" w:hAnsi="Vodafone Lt"/>
                <w:sz w:val="24"/>
                <w:szCs w:val="24"/>
              </w:rPr>
            </w:pPr>
            <w:r w:rsidRPr="00D96181">
              <w:rPr>
                <w:rFonts w:ascii="Vodafone Lt" w:hAnsi="Vodafone Lt"/>
                <w:sz w:val="24"/>
                <w:szCs w:val="24"/>
              </w:rPr>
              <w:t xml:space="preserve">To </w:t>
            </w:r>
            <w:r w:rsidR="007D6774">
              <w:rPr>
                <w:rFonts w:ascii="Vodafone Lt" w:hAnsi="Vodafone Lt"/>
                <w:sz w:val="24"/>
                <w:szCs w:val="24"/>
              </w:rPr>
              <w:t xml:space="preserve">understand and document the essential components of core networks provided by Vodafone Group and Vodacom Group between our  </w:t>
            </w:r>
            <w:proofErr w:type="spellStart"/>
            <w:r w:rsidR="007D6774">
              <w:rPr>
                <w:rFonts w:ascii="Vodafone Lt" w:hAnsi="Vodafone Lt"/>
                <w:sz w:val="24"/>
                <w:szCs w:val="24"/>
              </w:rPr>
              <w:t>MPesa</w:t>
            </w:r>
            <w:proofErr w:type="spellEnd"/>
            <w:r w:rsidR="007D6774">
              <w:rPr>
                <w:rFonts w:ascii="Vodafone Lt" w:hAnsi="Vodafone Lt"/>
                <w:sz w:val="24"/>
                <w:szCs w:val="24"/>
              </w:rPr>
              <w:t xml:space="preserve"> OPCO’s, and their associated change control processes and SLA’s.</w:t>
            </w:r>
          </w:p>
          <w:p w14:paraId="643D7DBB" w14:textId="77777777" w:rsidR="007D6774" w:rsidRPr="007D6774" w:rsidRDefault="007D6774" w:rsidP="007D6774">
            <w:pPr>
              <w:pStyle w:val="ListParagraph"/>
              <w:numPr>
                <w:ilvl w:val="0"/>
                <w:numId w:val="2"/>
              </w:numPr>
              <w:spacing w:after="0"/>
              <w:rPr>
                <w:rFonts w:ascii="Vodafone Lt" w:hAnsi="Vodafone Lt"/>
                <w:sz w:val="24"/>
                <w:szCs w:val="24"/>
              </w:rPr>
            </w:pPr>
            <w:r w:rsidRPr="00D96181">
              <w:rPr>
                <w:rFonts w:ascii="Vodafone Lt" w:hAnsi="Vodafone Lt"/>
                <w:sz w:val="24"/>
                <w:szCs w:val="24"/>
              </w:rPr>
              <w:t xml:space="preserve">To </w:t>
            </w:r>
            <w:r>
              <w:rPr>
                <w:rFonts w:ascii="Vodafone Lt" w:hAnsi="Vodafone Lt"/>
                <w:sz w:val="24"/>
                <w:szCs w:val="24"/>
              </w:rPr>
              <w:t xml:space="preserve">understand and document the essential components of the local market networks in our </w:t>
            </w:r>
            <w:proofErr w:type="spellStart"/>
            <w:r>
              <w:rPr>
                <w:rFonts w:ascii="Vodafone Lt" w:hAnsi="Vodafone Lt"/>
                <w:sz w:val="24"/>
                <w:szCs w:val="24"/>
              </w:rPr>
              <w:t>Mpesa</w:t>
            </w:r>
            <w:proofErr w:type="spellEnd"/>
            <w:r>
              <w:rPr>
                <w:rFonts w:ascii="Vodafone Lt" w:hAnsi="Vodafone Lt"/>
                <w:sz w:val="24"/>
                <w:szCs w:val="24"/>
              </w:rPr>
              <w:t xml:space="preserve"> Opco’s  and their associated change control processes and SLA’s.</w:t>
            </w:r>
          </w:p>
          <w:p w14:paraId="260D4FAB" w14:textId="77777777" w:rsidR="007D6774" w:rsidRDefault="007D6774" w:rsidP="003D14BB">
            <w:pPr>
              <w:pStyle w:val="ListParagraph"/>
              <w:numPr>
                <w:ilvl w:val="0"/>
                <w:numId w:val="2"/>
              </w:numPr>
              <w:spacing w:after="0"/>
              <w:rPr>
                <w:rFonts w:ascii="Vodafone Lt" w:hAnsi="Vodafone Lt"/>
                <w:sz w:val="24"/>
                <w:szCs w:val="24"/>
              </w:rPr>
            </w:pPr>
            <w:r>
              <w:rPr>
                <w:rFonts w:ascii="Vodafone Lt" w:hAnsi="Vodafone Lt"/>
                <w:sz w:val="24"/>
                <w:szCs w:val="24"/>
              </w:rPr>
              <w:t>To use the above to be able to design end to end network changes in order to support the creation of new application services.</w:t>
            </w:r>
          </w:p>
          <w:p w14:paraId="67B619B4" w14:textId="7D5730C0" w:rsidR="007D6774" w:rsidRDefault="003F79DA" w:rsidP="003D14BB">
            <w:pPr>
              <w:pStyle w:val="ListParagraph"/>
              <w:numPr>
                <w:ilvl w:val="0"/>
                <w:numId w:val="2"/>
              </w:numPr>
              <w:spacing w:after="0"/>
              <w:rPr>
                <w:rFonts w:ascii="Vodafone Lt" w:hAnsi="Vodafone Lt"/>
                <w:sz w:val="24"/>
                <w:szCs w:val="24"/>
              </w:rPr>
            </w:pPr>
            <w:r>
              <w:rPr>
                <w:rFonts w:ascii="Vodafone Lt" w:hAnsi="Vodafone Lt"/>
                <w:sz w:val="24"/>
                <w:szCs w:val="24"/>
              </w:rPr>
              <w:lastRenderedPageBreak/>
              <w:t xml:space="preserve">To </w:t>
            </w:r>
            <w:r w:rsidR="007D6774">
              <w:rPr>
                <w:rFonts w:ascii="Vodafone Lt" w:hAnsi="Vodafone Lt"/>
                <w:sz w:val="24"/>
                <w:szCs w:val="24"/>
              </w:rPr>
              <w:t xml:space="preserve">be able to effect network changes either hands on, through change process or by directing </w:t>
            </w:r>
            <w:del w:id="28" w:author="Sobers, Patrick, Vodafone Group" w:date="2020-07-01T19:12:00Z">
              <w:r w:rsidR="007D6774" w:rsidDel="004E46C8">
                <w:rPr>
                  <w:rFonts w:ascii="Vodafone Lt" w:hAnsi="Vodafone Lt"/>
                  <w:sz w:val="24"/>
                  <w:szCs w:val="24"/>
                </w:rPr>
                <w:delText>others .</w:delText>
              </w:r>
            </w:del>
            <w:ins w:id="29" w:author="Sobers, Patrick, Vodafone Group" w:date="2020-07-01T19:12:00Z">
              <w:r w:rsidR="004E46C8">
                <w:rPr>
                  <w:rFonts w:ascii="Vodafone Lt" w:hAnsi="Vodafone Lt"/>
                  <w:sz w:val="24"/>
                  <w:szCs w:val="24"/>
                </w:rPr>
                <w:t>others.</w:t>
              </w:r>
            </w:ins>
          </w:p>
          <w:p w14:paraId="5004EC46" w14:textId="77777777" w:rsidR="003F79DA" w:rsidRDefault="007D6774" w:rsidP="007D6774">
            <w:pPr>
              <w:pStyle w:val="ListParagraph"/>
              <w:numPr>
                <w:ilvl w:val="0"/>
                <w:numId w:val="2"/>
              </w:numPr>
              <w:spacing w:after="0"/>
              <w:rPr>
                <w:rFonts w:ascii="Vodafone Lt" w:hAnsi="Vodafone Lt"/>
                <w:sz w:val="24"/>
                <w:szCs w:val="24"/>
              </w:rPr>
            </w:pPr>
            <w:r>
              <w:rPr>
                <w:rFonts w:ascii="Vodafone Lt" w:hAnsi="Vodafone Lt"/>
                <w:sz w:val="24"/>
                <w:szCs w:val="24"/>
              </w:rPr>
              <w:t>To be able to test and sign off network changes performed for projects.</w:t>
            </w:r>
          </w:p>
          <w:p w14:paraId="67E92A1F" w14:textId="77777777" w:rsidR="00C42123" w:rsidRDefault="00C42123" w:rsidP="007D6774">
            <w:pPr>
              <w:pStyle w:val="ListParagraph"/>
              <w:numPr>
                <w:ilvl w:val="0"/>
                <w:numId w:val="2"/>
              </w:numPr>
              <w:spacing w:after="0"/>
              <w:rPr>
                <w:rFonts w:ascii="Vodafone Lt" w:hAnsi="Vodafone Lt"/>
                <w:sz w:val="24"/>
                <w:szCs w:val="24"/>
              </w:rPr>
            </w:pPr>
            <w:r>
              <w:rPr>
                <w:rFonts w:ascii="Vodafone Lt" w:hAnsi="Vodafone Lt"/>
                <w:sz w:val="24"/>
                <w:szCs w:val="24"/>
              </w:rPr>
              <w:t xml:space="preserve">To understand network availability and performance monitoring and ensure that best practice is applied in these areas to ensure the continuity and safety of </w:t>
            </w:r>
            <w:proofErr w:type="spellStart"/>
            <w:r>
              <w:rPr>
                <w:rFonts w:ascii="Vodafone Lt" w:hAnsi="Vodafone Lt"/>
                <w:sz w:val="24"/>
                <w:szCs w:val="24"/>
              </w:rPr>
              <w:t>Mpesa</w:t>
            </w:r>
            <w:proofErr w:type="spellEnd"/>
            <w:r>
              <w:rPr>
                <w:rFonts w:ascii="Vodafone Lt" w:hAnsi="Vodafone Lt"/>
                <w:sz w:val="24"/>
                <w:szCs w:val="24"/>
              </w:rPr>
              <w:t xml:space="preserve"> services</w:t>
            </w:r>
          </w:p>
          <w:p w14:paraId="7701C84A" w14:textId="77777777" w:rsidR="00C42123" w:rsidRDefault="00C42123" w:rsidP="00C42123">
            <w:pPr>
              <w:pStyle w:val="ListParagraph"/>
              <w:numPr>
                <w:ilvl w:val="0"/>
                <w:numId w:val="2"/>
              </w:numPr>
              <w:spacing w:after="0"/>
              <w:rPr>
                <w:rFonts w:ascii="Vodafone Lt" w:hAnsi="Vodafone Lt"/>
                <w:sz w:val="24"/>
                <w:szCs w:val="24"/>
              </w:rPr>
            </w:pPr>
            <w:r>
              <w:rPr>
                <w:rFonts w:ascii="Vodafone Lt" w:hAnsi="Vodafone Lt"/>
                <w:sz w:val="24"/>
                <w:szCs w:val="24"/>
              </w:rPr>
              <w:t>To understand network security including VPNs, certificates and encryption mechanisms and how they can be applied for safe communication of data.</w:t>
            </w:r>
          </w:p>
          <w:p w14:paraId="1A6DC7B4" w14:textId="77777777" w:rsidR="00C42123" w:rsidRPr="007D6774" w:rsidRDefault="00C42123" w:rsidP="007D6774">
            <w:pPr>
              <w:pStyle w:val="ListParagraph"/>
              <w:numPr>
                <w:ilvl w:val="0"/>
                <w:numId w:val="2"/>
              </w:numPr>
              <w:spacing w:after="0"/>
              <w:rPr>
                <w:rFonts w:ascii="Vodafone Lt" w:hAnsi="Vodafone Lt"/>
                <w:sz w:val="24"/>
                <w:szCs w:val="24"/>
              </w:rPr>
            </w:pPr>
            <w:r>
              <w:rPr>
                <w:rFonts w:ascii="Vodafone Lt" w:hAnsi="Vodafone Lt"/>
                <w:sz w:val="24"/>
                <w:szCs w:val="24"/>
              </w:rPr>
              <w:t xml:space="preserve">To identify areas where security or other attributes could be improved and use exception and risk logs to track their improvements </w:t>
            </w:r>
          </w:p>
          <w:p w14:paraId="5EB75F22" w14:textId="486645AF" w:rsidR="00617CB8" w:rsidRPr="00617CB8" w:rsidRDefault="00617CB8" w:rsidP="00617CB8">
            <w:pPr>
              <w:pStyle w:val="ListParagraph"/>
              <w:numPr>
                <w:ilvl w:val="0"/>
                <w:numId w:val="2"/>
              </w:numPr>
              <w:spacing w:after="0"/>
              <w:rPr>
                <w:ins w:id="30" w:author="Sobers, Patrick, Vodafone Group" w:date="2020-07-01T18:53:00Z"/>
                <w:rFonts w:ascii="Vodafone Lt" w:hAnsi="Vodafone Lt"/>
                <w:sz w:val="24"/>
                <w:szCs w:val="24"/>
              </w:rPr>
            </w:pPr>
            <w:ins w:id="31" w:author="Sobers, Patrick, Vodafone Group" w:date="2020-07-01T18:53:00Z">
              <w:r w:rsidRPr="00617CB8">
                <w:rPr>
                  <w:rFonts w:ascii="Vodafone Lt" w:hAnsi="Vodafone Lt"/>
                  <w:sz w:val="24"/>
                  <w:szCs w:val="24"/>
                </w:rPr>
                <w:t>.</w:t>
              </w:r>
            </w:ins>
          </w:p>
          <w:p w14:paraId="3A56EDD6" w14:textId="0638E63E" w:rsidR="00617CB8" w:rsidRPr="00617CB8" w:rsidRDefault="00617CB8" w:rsidP="00617CB8">
            <w:pPr>
              <w:pStyle w:val="ListParagraph"/>
              <w:numPr>
                <w:ilvl w:val="0"/>
                <w:numId w:val="2"/>
              </w:numPr>
              <w:spacing w:after="0"/>
              <w:rPr>
                <w:ins w:id="32" w:author="Sobers, Patrick, Vodafone Group" w:date="2020-07-01T18:53:00Z"/>
                <w:rFonts w:ascii="Vodafone Lt" w:hAnsi="Vodafone Lt"/>
                <w:sz w:val="24"/>
                <w:szCs w:val="24"/>
              </w:rPr>
            </w:pPr>
            <w:ins w:id="33" w:author="Sobers, Patrick, Vodafone Group" w:date="2020-07-01T18:53:00Z">
              <w:r w:rsidRPr="00617CB8">
                <w:rPr>
                  <w:rFonts w:ascii="Vodafone Lt" w:hAnsi="Vodafone Lt"/>
                  <w:sz w:val="24"/>
                  <w:szCs w:val="24"/>
                </w:rPr>
                <w:t xml:space="preserve">Communicate between </w:t>
              </w:r>
            </w:ins>
            <w:ins w:id="34" w:author="Sobers, Patrick, Vodafone Group" w:date="2020-07-01T18:54:00Z">
              <w:r>
                <w:rPr>
                  <w:rFonts w:ascii="Vodafone Lt" w:hAnsi="Vodafone Lt"/>
                  <w:sz w:val="24"/>
                  <w:szCs w:val="24"/>
                </w:rPr>
                <w:t>partner</w:t>
              </w:r>
            </w:ins>
            <w:ins w:id="35" w:author="Sobers, Patrick, Vodafone Group" w:date="2020-07-01T18:53:00Z">
              <w:r w:rsidRPr="00617CB8">
                <w:rPr>
                  <w:rFonts w:ascii="Vodafone Lt" w:hAnsi="Vodafone Lt"/>
                  <w:sz w:val="24"/>
                  <w:szCs w:val="24"/>
                </w:rPr>
                <w:t xml:space="preserve"> overseas software development teams and local customers.</w:t>
              </w:r>
            </w:ins>
          </w:p>
          <w:p w14:paraId="724DA848" w14:textId="77777777" w:rsidR="00617CB8" w:rsidRPr="00617CB8" w:rsidRDefault="00617CB8" w:rsidP="00617CB8">
            <w:pPr>
              <w:pStyle w:val="ListParagraph"/>
              <w:numPr>
                <w:ilvl w:val="0"/>
                <w:numId w:val="2"/>
              </w:numPr>
              <w:spacing w:after="0"/>
              <w:rPr>
                <w:ins w:id="36" w:author="Sobers, Patrick, Vodafone Group" w:date="2020-07-01T18:53:00Z"/>
                <w:rFonts w:ascii="Vodafone Lt" w:hAnsi="Vodafone Lt"/>
                <w:sz w:val="24"/>
                <w:szCs w:val="24"/>
              </w:rPr>
            </w:pPr>
            <w:ins w:id="37" w:author="Sobers, Patrick, Vodafone Group" w:date="2020-07-01T18:53:00Z">
              <w:r w:rsidRPr="00617CB8">
                <w:rPr>
                  <w:rFonts w:ascii="Vodafone Lt" w:hAnsi="Vodafone Lt"/>
                  <w:sz w:val="24"/>
                  <w:szCs w:val="24"/>
                </w:rPr>
                <w:t>Define system specifications, input/output processes and hardware or software compatibility.</w:t>
              </w:r>
            </w:ins>
          </w:p>
          <w:p w14:paraId="66D8A3E0" w14:textId="77777777" w:rsidR="00617CB8" w:rsidRPr="00617CB8" w:rsidRDefault="00617CB8" w:rsidP="00617CB8">
            <w:pPr>
              <w:pStyle w:val="ListParagraph"/>
              <w:numPr>
                <w:ilvl w:val="0"/>
                <w:numId w:val="2"/>
              </w:numPr>
              <w:spacing w:after="0"/>
              <w:rPr>
                <w:ins w:id="38" w:author="Sobers, Patrick, Vodafone Group" w:date="2020-07-01T18:53:00Z"/>
                <w:rFonts w:ascii="Vodafone Lt" w:hAnsi="Vodafone Lt"/>
                <w:sz w:val="24"/>
                <w:szCs w:val="24"/>
              </w:rPr>
            </w:pPr>
            <w:ins w:id="39" w:author="Sobers, Patrick, Vodafone Group" w:date="2020-07-01T18:53:00Z">
              <w:r w:rsidRPr="00617CB8">
                <w:rPr>
                  <w:rFonts w:ascii="Vodafone Lt" w:hAnsi="Vodafone Lt"/>
                  <w:sz w:val="24"/>
                  <w:szCs w:val="24"/>
                </w:rPr>
                <w:t>Engage in subsystems’ design analysis and integrate with overall system.</w:t>
              </w:r>
            </w:ins>
          </w:p>
          <w:p w14:paraId="2CCFC351" w14:textId="77777777" w:rsidR="00617CB8" w:rsidRPr="00617CB8" w:rsidRDefault="00617CB8" w:rsidP="00617CB8">
            <w:pPr>
              <w:pStyle w:val="ListParagraph"/>
              <w:numPr>
                <w:ilvl w:val="0"/>
                <w:numId w:val="2"/>
              </w:numPr>
              <w:spacing w:after="0"/>
              <w:rPr>
                <w:ins w:id="40" w:author="Sobers, Patrick, Vodafone Group" w:date="2020-07-01T18:53:00Z"/>
                <w:rFonts w:ascii="Vodafone Lt" w:hAnsi="Vodafone Lt"/>
                <w:sz w:val="24"/>
                <w:szCs w:val="24"/>
              </w:rPr>
            </w:pPr>
            <w:ins w:id="41" w:author="Sobers, Patrick, Vodafone Group" w:date="2020-07-01T18:53:00Z">
              <w:r w:rsidRPr="00617CB8">
                <w:rPr>
                  <w:rFonts w:ascii="Vodafone Lt" w:hAnsi="Vodafone Lt"/>
                  <w:sz w:val="24"/>
                  <w:szCs w:val="24"/>
                </w:rPr>
                <w:t>Extend technical support during preparation, installation and system maintenance.</w:t>
              </w:r>
            </w:ins>
          </w:p>
          <w:p w14:paraId="363AB89C" w14:textId="77777777" w:rsidR="00617CB8" w:rsidRPr="00617CB8" w:rsidRDefault="00617CB8" w:rsidP="00617CB8">
            <w:pPr>
              <w:pStyle w:val="ListParagraph"/>
              <w:numPr>
                <w:ilvl w:val="0"/>
                <w:numId w:val="2"/>
              </w:numPr>
              <w:spacing w:after="0"/>
              <w:rPr>
                <w:ins w:id="42" w:author="Sobers, Patrick, Vodafone Group" w:date="2020-07-01T18:53:00Z"/>
                <w:rFonts w:ascii="Vodafone Lt" w:hAnsi="Vodafone Lt"/>
                <w:sz w:val="24"/>
                <w:szCs w:val="24"/>
              </w:rPr>
            </w:pPr>
            <w:ins w:id="43" w:author="Sobers, Patrick, Vodafone Group" w:date="2020-07-01T18:53:00Z">
              <w:r w:rsidRPr="00617CB8">
                <w:rPr>
                  <w:rFonts w:ascii="Vodafone Lt" w:hAnsi="Vodafone Lt"/>
                  <w:sz w:val="24"/>
                  <w:szCs w:val="24"/>
                </w:rPr>
                <w:t>Create professional technical documentations and present for internal and external use.</w:t>
              </w:r>
            </w:ins>
          </w:p>
          <w:p w14:paraId="0E9E5457" w14:textId="77777777" w:rsidR="00617CB8" w:rsidRPr="00617CB8" w:rsidRDefault="00617CB8" w:rsidP="00617CB8">
            <w:pPr>
              <w:pStyle w:val="ListParagraph"/>
              <w:numPr>
                <w:ilvl w:val="0"/>
                <w:numId w:val="2"/>
              </w:numPr>
              <w:spacing w:after="0"/>
              <w:rPr>
                <w:ins w:id="44" w:author="Sobers, Patrick, Vodafone Group" w:date="2020-07-01T18:53:00Z"/>
                <w:rFonts w:ascii="Vodafone Lt" w:hAnsi="Vodafone Lt"/>
                <w:sz w:val="24"/>
                <w:szCs w:val="24"/>
              </w:rPr>
            </w:pPr>
            <w:ins w:id="45" w:author="Sobers, Patrick, Vodafone Group" w:date="2020-07-01T18:53:00Z">
              <w:r w:rsidRPr="00617CB8">
                <w:rPr>
                  <w:rFonts w:ascii="Vodafone Lt" w:hAnsi="Vodafone Lt"/>
                  <w:sz w:val="24"/>
                  <w:szCs w:val="24"/>
                </w:rPr>
                <w:t>Code integration activities and perform branch integration.</w:t>
              </w:r>
            </w:ins>
          </w:p>
          <w:p w14:paraId="531B8E26" w14:textId="43A90D03" w:rsidR="00617CB8" w:rsidRPr="00617CB8" w:rsidRDefault="004E46C8" w:rsidP="00617CB8">
            <w:pPr>
              <w:pStyle w:val="ListParagraph"/>
              <w:numPr>
                <w:ilvl w:val="0"/>
                <w:numId w:val="2"/>
              </w:numPr>
              <w:spacing w:after="0"/>
              <w:rPr>
                <w:ins w:id="46" w:author="Sobers, Patrick, Vodafone Group" w:date="2020-07-01T18:53:00Z"/>
                <w:rFonts w:ascii="Vodafone Lt" w:hAnsi="Vodafone Lt"/>
                <w:sz w:val="24"/>
                <w:szCs w:val="24"/>
              </w:rPr>
            </w:pPr>
            <w:ins w:id="47" w:author="Sobers, Patrick, Vodafone Group" w:date="2020-07-01T19:12:00Z">
              <w:r w:rsidRPr="00617CB8">
                <w:rPr>
                  <w:rFonts w:ascii="Vodafone Lt" w:hAnsi="Vodafone Lt"/>
                  <w:sz w:val="24"/>
                  <w:szCs w:val="24"/>
                </w:rPr>
                <w:t>Systems</w:t>
              </w:r>
            </w:ins>
            <w:ins w:id="48" w:author="Sobers, Patrick, Vodafone Group" w:date="2020-07-01T18:53:00Z">
              <w:r w:rsidR="00617CB8" w:rsidRPr="00617CB8">
                <w:rPr>
                  <w:rFonts w:ascii="Vodafone Lt" w:hAnsi="Vodafone Lt"/>
                  <w:sz w:val="24"/>
                  <w:szCs w:val="24"/>
                </w:rPr>
                <w:t xml:space="preserve"> and developer workspace management.</w:t>
              </w:r>
            </w:ins>
          </w:p>
          <w:p w14:paraId="3DB734B3" w14:textId="77777777" w:rsidR="00617CB8" w:rsidRPr="00617CB8" w:rsidRDefault="00617CB8" w:rsidP="00617CB8">
            <w:pPr>
              <w:pStyle w:val="ListParagraph"/>
              <w:numPr>
                <w:ilvl w:val="0"/>
                <w:numId w:val="2"/>
              </w:numPr>
              <w:spacing w:after="0"/>
              <w:rPr>
                <w:ins w:id="49" w:author="Sobers, Patrick, Vodafone Group" w:date="2020-07-01T18:53:00Z"/>
                <w:rFonts w:ascii="Vodafone Lt" w:hAnsi="Vodafone Lt"/>
                <w:sz w:val="24"/>
                <w:szCs w:val="24"/>
              </w:rPr>
            </w:pPr>
            <w:ins w:id="50" w:author="Sobers, Patrick, Vodafone Group" w:date="2020-07-01T18:53:00Z">
              <w:r w:rsidRPr="00617CB8">
                <w:rPr>
                  <w:rFonts w:ascii="Vodafone Lt" w:hAnsi="Vodafone Lt"/>
                  <w:sz w:val="24"/>
                  <w:szCs w:val="24"/>
                </w:rPr>
                <w:lastRenderedPageBreak/>
                <w:t>Develop and automate change validation to tools before roll out and handle validation.</w:t>
              </w:r>
            </w:ins>
          </w:p>
          <w:p w14:paraId="2FCF865A" w14:textId="645CEB0C" w:rsidR="00617CB8" w:rsidRPr="00617CB8" w:rsidRDefault="00617CB8" w:rsidP="00617CB8">
            <w:pPr>
              <w:pStyle w:val="ListParagraph"/>
              <w:numPr>
                <w:ilvl w:val="0"/>
                <w:numId w:val="2"/>
              </w:numPr>
              <w:spacing w:after="0"/>
              <w:rPr>
                <w:ins w:id="51" w:author="Sobers, Patrick, Vodafone Group" w:date="2020-07-01T18:53:00Z"/>
                <w:rFonts w:ascii="Vodafone Lt" w:hAnsi="Vodafone Lt"/>
                <w:sz w:val="24"/>
                <w:szCs w:val="24"/>
              </w:rPr>
            </w:pPr>
            <w:ins w:id="52" w:author="Sobers, Patrick, Vodafone Group" w:date="2020-07-01T18:53:00Z">
              <w:r w:rsidRPr="00617CB8">
                <w:rPr>
                  <w:rFonts w:ascii="Vodafone Lt" w:hAnsi="Vodafone Lt"/>
                  <w:sz w:val="24"/>
                  <w:szCs w:val="24"/>
                </w:rPr>
                <w:t xml:space="preserve">Evaluate, select, roll out and support off-shelf tools to improve </w:t>
              </w:r>
            </w:ins>
            <w:ins w:id="53" w:author="Sobers, Patrick, Vodafone Group" w:date="2020-07-01T18:56:00Z">
              <w:r>
                <w:rPr>
                  <w:rFonts w:ascii="Vodafone Lt" w:hAnsi="Vodafone Lt"/>
                  <w:sz w:val="24"/>
                  <w:szCs w:val="24"/>
                </w:rPr>
                <w:t>partner</w:t>
              </w:r>
            </w:ins>
            <w:ins w:id="54" w:author="Sobers, Patrick, Vodafone Group" w:date="2020-07-01T18:53:00Z">
              <w:r w:rsidRPr="00617CB8">
                <w:rPr>
                  <w:rFonts w:ascii="Vodafone Lt" w:hAnsi="Vodafone Lt"/>
                  <w:sz w:val="24"/>
                  <w:szCs w:val="24"/>
                </w:rPr>
                <w:t xml:space="preserve"> productivity.</w:t>
              </w:r>
            </w:ins>
          </w:p>
          <w:p w14:paraId="4FD50A0F" w14:textId="77777777" w:rsidR="00617CB8" w:rsidRPr="00617CB8" w:rsidRDefault="00617CB8" w:rsidP="00617CB8">
            <w:pPr>
              <w:pStyle w:val="ListParagraph"/>
              <w:numPr>
                <w:ilvl w:val="0"/>
                <w:numId w:val="2"/>
              </w:numPr>
              <w:spacing w:after="0"/>
              <w:rPr>
                <w:ins w:id="55" w:author="Sobers, Patrick, Vodafone Group" w:date="2020-07-01T18:53:00Z"/>
                <w:rFonts w:ascii="Vodafone Lt" w:hAnsi="Vodafone Lt"/>
                <w:sz w:val="24"/>
                <w:szCs w:val="24"/>
              </w:rPr>
            </w:pPr>
            <w:ins w:id="56" w:author="Sobers, Patrick, Vodafone Group" w:date="2020-07-01T18:53:00Z">
              <w:r w:rsidRPr="00617CB8">
                <w:rPr>
                  <w:rFonts w:ascii="Vodafone Lt" w:hAnsi="Vodafone Lt"/>
                  <w:sz w:val="24"/>
                  <w:szCs w:val="24"/>
                </w:rPr>
                <w:t>Execute and upgrade integrated interfaces.</w:t>
              </w:r>
            </w:ins>
          </w:p>
          <w:p w14:paraId="3BF89DB7" w14:textId="1C049FA2" w:rsidR="00617CB8" w:rsidRPr="00753459" w:rsidRDefault="00617CB8" w:rsidP="00617CB8">
            <w:pPr>
              <w:pStyle w:val="ListParagraph"/>
              <w:numPr>
                <w:ilvl w:val="0"/>
                <w:numId w:val="2"/>
              </w:numPr>
              <w:spacing w:after="0"/>
              <w:rPr>
                <w:ins w:id="57" w:author="Sobers, Patrick, Vodafone Group" w:date="2020-07-01T18:38:00Z"/>
                <w:rFonts w:ascii="Vodafone Lt" w:hAnsi="Vodafone Lt"/>
                <w:sz w:val="24"/>
                <w:szCs w:val="24"/>
              </w:rPr>
            </w:pPr>
            <w:ins w:id="58" w:author="Sobers, Patrick, Vodafone Group" w:date="2020-07-01T18:53:00Z">
              <w:r w:rsidRPr="00617CB8">
                <w:rPr>
                  <w:rFonts w:ascii="Vodafone Lt" w:hAnsi="Vodafone Lt"/>
                  <w:sz w:val="24"/>
                  <w:szCs w:val="24"/>
                </w:rPr>
                <w:t>Assist clients to test integrated interfaces</w:t>
              </w:r>
            </w:ins>
          </w:p>
          <w:p w14:paraId="009311F2" w14:textId="77777777" w:rsidR="003D14BB" w:rsidRPr="00617CB8" w:rsidRDefault="003D14BB">
            <w:pPr>
              <w:spacing w:after="0"/>
              <w:rPr>
                <w:rFonts w:ascii="Vodafone Lt" w:hAnsi="Vodafone Lt"/>
                <w:sz w:val="24"/>
                <w:szCs w:val="24"/>
                <w:rPrChange w:id="59" w:author="Sobers, Patrick, Vodafone Group" w:date="2020-07-01T18:52:00Z">
                  <w:rPr/>
                </w:rPrChange>
              </w:rPr>
              <w:pPrChange w:id="60" w:author="Sobers, Patrick, Vodafone Group" w:date="2020-07-01T18:52:00Z">
                <w:pPr>
                  <w:pStyle w:val="ListParagraph"/>
                  <w:numPr>
                    <w:numId w:val="2"/>
                  </w:numPr>
                  <w:spacing w:after="0"/>
                  <w:ind w:hanging="360"/>
                </w:pPr>
              </w:pPrChange>
            </w:pPr>
          </w:p>
        </w:tc>
        <w:tc>
          <w:tcPr>
            <w:tcW w:w="4538" w:type="dxa"/>
            <w:shd w:val="clear" w:color="auto" w:fill="auto"/>
            <w:tcMar>
              <w:top w:w="72" w:type="dxa"/>
              <w:left w:w="144" w:type="dxa"/>
              <w:bottom w:w="72" w:type="dxa"/>
              <w:right w:w="144" w:type="dxa"/>
            </w:tcMar>
            <w:hideMark/>
            <w:tcPrChange w:id="61" w:author="Tiago Marto" w:date="2020-11-26T10:43:00Z">
              <w:tcPr>
                <w:tcW w:w="4678" w:type="dxa"/>
                <w:shd w:val="clear" w:color="auto" w:fill="auto"/>
                <w:tcMar>
                  <w:top w:w="72" w:type="dxa"/>
                  <w:left w:w="144" w:type="dxa"/>
                  <w:bottom w:w="72" w:type="dxa"/>
                  <w:right w:w="144" w:type="dxa"/>
                </w:tcMar>
                <w:hideMark/>
              </w:tcPr>
            </w:tcPrChange>
          </w:tcPr>
          <w:p w14:paraId="25242451" w14:textId="77777777" w:rsidR="00C87572" w:rsidRDefault="00C87572" w:rsidP="00421607">
            <w:pPr>
              <w:spacing w:after="0"/>
              <w:rPr>
                <w:rFonts w:ascii="Vodafone Lt" w:hAnsi="Vodafone Lt"/>
                <w:sz w:val="24"/>
                <w:szCs w:val="24"/>
              </w:rPr>
            </w:pPr>
            <w:r w:rsidRPr="00421607">
              <w:rPr>
                <w:rFonts w:ascii="Vodafone Lt" w:hAnsi="Vodafone Lt"/>
                <w:bCs/>
                <w:sz w:val="24"/>
                <w:szCs w:val="24"/>
              </w:rPr>
              <w:lastRenderedPageBreak/>
              <w:t xml:space="preserve">Core competencies, knowledge and experience </w:t>
            </w:r>
            <w:r w:rsidR="00C00FB1">
              <w:rPr>
                <w:rFonts w:ascii="Vodafone Lt" w:hAnsi="Vodafone Lt"/>
                <w:sz w:val="24"/>
                <w:szCs w:val="24"/>
              </w:rPr>
              <w:t>:</w:t>
            </w:r>
          </w:p>
          <w:p w14:paraId="76920221" w14:textId="77777777" w:rsidR="00C00FB1" w:rsidRPr="00421607" w:rsidRDefault="00C00FB1" w:rsidP="00421607">
            <w:pPr>
              <w:spacing w:after="0"/>
              <w:rPr>
                <w:rFonts w:ascii="Vodafone Lt" w:hAnsi="Vodafone Lt"/>
                <w:bCs/>
                <w:sz w:val="24"/>
                <w:szCs w:val="24"/>
              </w:rPr>
            </w:pPr>
          </w:p>
          <w:p w14:paraId="5A689500" w14:textId="7ECD7DE9" w:rsidR="008E3386" w:rsidRDefault="00C00FB1" w:rsidP="008E3386">
            <w:pPr>
              <w:pStyle w:val="Tabletext9pt"/>
              <w:numPr>
                <w:ilvl w:val="0"/>
                <w:numId w:val="2"/>
              </w:numPr>
              <w:rPr>
                <w:rFonts w:ascii="Vodafone Lt" w:hAnsi="Vodafone Lt"/>
                <w:sz w:val="24"/>
                <w:szCs w:val="24"/>
              </w:rPr>
            </w:pPr>
            <w:r>
              <w:rPr>
                <w:rFonts w:ascii="Vodafone Lt" w:hAnsi="Vodafone Lt"/>
                <w:bCs/>
                <w:sz w:val="24"/>
                <w:szCs w:val="24"/>
              </w:rPr>
              <w:t>Deep knowledge of</w:t>
            </w:r>
            <w:r w:rsidR="002E7923">
              <w:rPr>
                <w:rFonts w:ascii="Vodafone Lt" w:hAnsi="Vodafone Lt"/>
                <w:bCs/>
                <w:sz w:val="24"/>
                <w:szCs w:val="24"/>
              </w:rPr>
              <w:t xml:space="preserve"> Internet </w:t>
            </w:r>
            <w:del w:id="62" w:author="Sobers, Patrick, Vodafone Group" w:date="2020-07-01T19:12:00Z">
              <w:r w:rsidR="002E7923" w:rsidDel="004E46C8">
                <w:rPr>
                  <w:rFonts w:ascii="Vodafone Lt" w:hAnsi="Vodafone Lt"/>
                  <w:bCs/>
                  <w:sz w:val="24"/>
                  <w:szCs w:val="24"/>
                </w:rPr>
                <w:delText xml:space="preserve">and </w:delText>
              </w:r>
              <w:r w:rsidDel="004E46C8">
                <w:rPr>
                  <w:rFonts w:ascii="Vodafone Lt" w:hAnsi="Vodafone Lt"/>
                  <w:bCs/>
                  <w:sz w:val="24"/>
                  <w:szCs w:val="24"/>
                </w:rPr>
                <w:delText xml:space="preserve"> IP</w:delText>
              </w:r>
            </w:del>
            <w:ins w:id="63" w:author="Sobers, Patrick, Vodafone Group" w:date="2020-07-01T19:12:00Z">
              <w:r w:rsidR="004E46C8">
                <w:rPr>
                  <w:rFonts w:ascii="Vodafone Lt" w:hAnsi="Vodafone Lt"/>
                  <w:bCs/>
                  <w:sz w:val="24"/>
                  <w:szCs w:val="24"/>
                </w:rPr>
                <w:t>and IP</w:t>
              </w:r>
            </w:ins>
            <w:r>
              <w:rPr>
                <w:rFonts w:ascii="Vodafone Lt" w:hAnsi="Vodafone Lt"/>
                <w:bCs/>
                <w:sz w:val="24"/>
                <w:szCs w:val="24"/>
              </w:rPr>
              <w:t>/MPLS Network technology</w:t>
            </w:r>
            <w:r w:rsidR="008E3386">
              <w:rPr>
                <w:rFonts w:ascii="Vodafone Lt" w:hAnsi="Vodafone Lt"/>
                <w:bCs/>
                <w:sz w:val="24"/>
                <w:szCs w:val="24"/>
              </w:rPr>
              <w:t xml:space="preserve">. Specifically, </w:t>
            </w:r>
            <w:r w:rsidR="008E3386" w:rsidRPr="009063CA">
              <w:rPr>
                <w:rFonts w:ascii="Vodafone Lt" w:hAnsi="Vodafone Lt"/>
                <w:sz w:val="24"/>
                <w:szCs w:val="24"/>
              </w:rPr>
              <w:t>Broad and deep technical knowledge of the following</w:t>
            </w:r>
            <w:r w:rsidR="008E3386">
              <w:rPr>
                <w:rFonts w:ascii="Vodafone Lt" w:hAnsi="Vodafone Lt"/>
                <w:sz w:val="24"/>
                <w:szCs w:val="24"/>
              </w:rPr>
              <w:t xml:space="preserve"> as a minimum</w:t>
            </w:r>
            <w:r w:rsidR="008E3386" w:rsidRPr="009063CA">
              <w:rPr>
                <w:rFonts w:ascii="Vodafone Lt" w:hAnsi="Vodafone Lt"/>
                <w:sz w:val="24"/>
                <w:szCs w:val="24"/>
              </w:rPr>
              <w:t>:</w:t>
            </w:r>
            <w:r w:rsidR="008E3386" w:rsidRPr="009063CA">
              <w:rPr>
                <w:rFonts w:ascii="Vodafone Lt" w:hAnsi="Vodafone Lt"/>
                <w:sz w:val="24"/>
                <w:szCs w:val="24"/>
              </w:rPr>
              <w:br/>
            </w:r>
            <w:r w:rsidR="008E3386" w:rsidRPr="004F208F">
              <w:rPr>
                <w:rFonts w:ascii="Vodafone Lt" w:hAnsi="Vodafone Lt"/>
                <w:color w:val="FF0000"/>
                <w:sz w:val="24"/>
                <w:szCs w:val="24"/>
              </w:rPr>
              <w:t>MPLS (LDP, RSVP, fast re-route</w:t>
            </w:r>
            <w:r w:rsidR="00992474" w:rsidRPr="004F208F">
              <w:rPr>
                <w:rFonts w:ascii="Vodafone Lt" w:hAnsi="Vodafone Lt"/>
                <w:color w:val="FF0000"/>
                <w:sz w:val="24"/>
                <w:szCs w:val="24"/>
              </w:rPr>
              <w:t>, Segment Routing</w:t>
            </w:r>
            <w:r w:rsidR="008E3386" w:rsidRPr="004F208F">
              <w:rPr>
                <w:rFonts w:ascii="Vodafone Lt" w:hAnsi="Vodafone Lt"/>
                <w:color w:val="FF0000"/>
                <w:sz w:val="24"/>
                <w:szCs w:val="24"/>
              </w:rPr>
              <w:t>), BGP, ISIS, OSPF, Ethernet (</w:t>
            </w:r>
            <w:proofErr w:type="spellStart"/>
            <w:r w:rsidR="008E3386" w:rsidRPr="004F208F">
              <w:rPr>
                <w:rFonts w:ascii="Vodafone Lt" w:hAnsi="Vodafone Lt"/>
                <w:color w:val="FF0000"/>
                <w:sz w:val="24"/>
                <w:szCs w:val="24"/>
              </w:rPr>
              <w:t>inc.</w:t>
            </w:r>
            <w:proofErr w:type="spellEnd"/>
            <w:r w:rsidR="008E3386" w:rsidRPr="004F208F">
              <w:rPr>
                <w:rFonts w:ascii="Vodafone Lt" w:hAnsi="Vodafone Lt"/>
                <w:color w:val="FF0000"/>
                <w:sz w:val="24"/>
                <w:szCs w:val="24"/>
              </w:rPr>
              <w:t xml:space="preserve"> QoS &amp; OAM), L2 &amp; L3 VPNs  IP-QoS, BNGs, </w:t>
            </w:r>
            <w:r w:rsidR="00992474" w:rsidRPr="004F208F">
              <w:rPr>
                <w:rFonts w:ascii="Vodafone Lt" w:hAnsi="Vodafone Lt"/>
                <w:color w:val="FF0000"/>
                <w:sz w:val="24"/>
                <w:szCs w:val="24"/>
              </w:rPr>
              <w:t xml:space="preserve">IP </w:t>
            </w:r>
            <w:r w:rsidR="008E3386" w:rsidRPr="004F208F">
              <w:rPr>
                <w:rFonts w:ascii="Vodafone Lt" w:hAnsi="Vodafone Lt"/>
                <w:color w:val="FF0000"/>
                <w:sz w:val="24"/>
                <w:szCs w:val="24"/>
              </w:rPr>
              <w:t>Multicast, PPP, L2TP, 3</w:t>
            </w:r>
            <w:r w:rsidR="008E3386" w:rsidRPr="004F208F">
              <w:rPr>
                <w:rFonts w:ascii="Vodafone Lt" w:hAnsi="Vodafone Lt"/>
                <w:color w:val="FF0000"/>
                <w:sz w:val="24"/>
                <w:szCs w:val="24"/>
                <w:vertAlign w:val="superscript"/>
              </w:rPr>
              <w:t>rd</w:t>
            </w:r>
            <w:r w:rsidR="008E3386" w:rsidRPr="004F208F">
              <w:rPr>
                <w:rFonts w:ascii="Vodafone Lt" w:hAnsi="Vodafone Lt"/>
                <w:color w:val="FF0000"/>
                <w:sz w:val="24"/>
                <w:szCs w:val="24"/>
              </w:rPr>
              <w:t xml:space="preserve"> Party Ethernet &amp; broadband access products, MEF services (E-LAN, E-tree </w:t>
            </w:r>
            <w:r w:rsidR="00992474" w:rsidRPr="004F208F">
              <w:rPr>
                <w:rFonts w:ascii="Vodafone Lt" w:hAnsi="Vodafone Lt"/>
                <w:color w:val="FF0000"/>
                <w:sz w:val="24"/>
                <w:szCs w:val="24"/>
              </w:rPr>
              <w:t>, E-Line</w:t>
            </w:r>
            <w:r w:rsidR="008E3386" w:rsidRPr="004F208F">
              <w:rPr>
                <w:rFonts w:ascii="Vodafone Lt" w:hAnsi="Vodafone Lt"/>
                <w:color w:val="FF0000"/>
                <w:sz w:val="24"/>
                <w:szCs w:val="24"/>
              </w:rPr>
              <w:t>.), Internet peering &amp; transit, RIPE, IPv6 and NFV</w:t>
            </w:r>
            <w:r w:rsidR="00992474">
              <w:rPr>
                <w:rFonts w:ascii="Vodafone Lt" w:hAnsi="Vodafone Lt"/>
                <w:sz w:val="24"/>
                <w:szCs w:val="24"/>
              </w:rPr>
              <w:t>.</w:t>
            </w:r>
          </w:p>
          <w:p w14:paraId="7928FD89" w14:textId="1D341D23" w:rsidR="00C00FB1" w:rsidRPr="008E3386" w:rsidRDefault="00992474" w:rsidP="008E3386">
            <w:pPr>
              <w:pStyle w:val="Tabletext9pt"/>
              <w:numPr>
                <w:ilvl w:val="0"/>
                <w:numId w:val="2"/>
              </w:numPr>
              <w:rPr>
                <w:rFonts w:ascii="Vodafone Lt" w:hAnsi="Vodafone Lt"/>
                <w:bCs/>
                <w:sz w:val="24"/>
                <w:szCs w:val="24"/>
              </w:rPr>
            </w:pPr>
            <w:del w:id="64" w:author="Sobers, Patrick, Vodafone Group" w:date="2020-07-01T19:12:00Z">
              <w:r w:rsidDel="004E46C8">
                <w:rPr>
                  <w:rFonts w:ascii="Vodafone Lt" w:hAnsi="Vodafone Lt"/>
                  <w:sz w:val="24"/>
                  <w:szCs w:val="24"/>
                </w:rPr>
                <w:delText>Architectutural</w:delText>
              </w:r>
            </w:del>
            <w:ins w:id="65" w:author="Sobers, Patrick, Vodafone Group" w:date="2020-07-01T19:12:00Z">
              <w:r w:rsidR="004E46C8">
                <w:rPr>
                  <w:rFonts w:ascii="Vodafone Lt" w:hAnsi="Vodafone Lt"/>
                  <w:sz w:val="24"/>
                  <w:szCs w:val="24"/>
                </w:rPr>
                <w:t>Architectural</w:t>
              </w:r>
            </w:ins>
            <w:r>
              <w:rPr>
                <w:rFonts w:ascii="Vodafone Lt" w:hAnsi="Vodafone Lt"/>
                <w:sz w:val="24"/>
                <w:szCs w:val="24"/>
              </w:rPr>
              <w:t xml:space="preserve"> skillset in IP/MPLS technologies and services. Excellent communication and presentation skills.</w:t>
            </w:r>
          </w:p>
          <w:p w14:paraId="3493571F" w14:textId="77777777" w:rsidR="008E3386" w:rsidRPr="00D00FAF" w:rsidRDefault="00992474" w:rsidP="008E3386">
            <w:pPr>
              <w:pStyle w:val="ListParagraph"/>
              <w:numPr>
                <w:ilvl w:val="0"/>
                <w:numId w:val="2"/>
              </w:numPr>
              <w:spacing w:after="0"/>
              <w:rPr>
                <w:rFonts w:ascii="Vodafone Lt" w:hAnsi="Vodafone Lt"/>
                <w:bCs/>
                <w:sz w:val="24"/>
                <w:szCs w:val="24"/>
              </w:rPr>
            </w:pPr>
            <w:r>
              <w:rPr>
                <w:rFonts w:ascii="Vodafone Lt" w:hAnsi="Vodafone Lt"/>
                <w:bCs/>
                <w:sz w:val="24"/>
                <w:szCs w:val="24"/>
              </w:rPr>
              <w:t>Demonstrable security best practice awareness across service provider IP/MPLS domains.</w:t>
            </w:r>
          </w:p>
          <w:p w14:paraId="13821EE6" w14:textId="77777777" w:rsidR="008E3386" w:rsidRPr="008E3386" w:rsidRDefault="008E3386" w:rsidP="008E3386">
            <w:pPr>
              <w:pStyle w:val="ListParagraph"/>
              <w:numPr>
                <w:ilvl w:val="0"/>
                <w:numId w:val="2"/>
              </w:numPr>
              <w:spacing w:after="0"/>
              <w:rPr>
                <w:rFonts w:ascii="Vodafone Lt" w:hAnsi="Vodafone Lt"/>
                <w:bCs/>
                <w:sz w:val="24"/>
                <w:szCs w:val="24"/>
              </w:rPr>
            </w:pPr>
            <w:r w:rsidRPr="00D00FAF">
              <w:rPr>
                <w:rFonts w:ascii="Vodafone Lt" w:hAnsi="Vodafone Lt"/>
                <w:bCs/>
                <w:sz w:val="24"/>
                <w:szCs w:val="24"/>
              </w:rPr>
              <w:t>Familiar with Traffic and KPI indicators on IP</w:t>
            </w:r>
            <w:r w:rsidR="00992474">
              <w:rPr>
                <w:rFonts w:ascii="Vodafone Lt" w:hAnsi="Vodafone Lt"/>
                <w:bCs/>
                <w:sz w:val="24"/>
                <w:szCs w:val="24"/>
              </w:rPr>
              <w:t>/MPLS</w:t>
            </w:r>
            <w:r w:rsidRPr="00D00FAF">
              <w:rPr>
                <w:rFonts w:ascii="Vodafone Lt" w:hAnsi="Vodafone Lt"/>
                <w:bCs/>
                <w:sz w:val="24"/>
                <w:szCs w:val="24"/>
              </w:rPr>
              <w:t xml:space="preserve"> Networks</w:t>
            </w:r>
          </w:p>
          <w:p w14:paraId="01E820D8" w14:textId="77777777" w:rsidR="008E3386" w:rsidRDefault="00992474" w:rsidP="008E3386">
            <w:pPr>
              <w:pStyle w:val="ListParagraph"/>
              <w:numPr>
                <w:ilvl w:val="0"/>
                <w:numId w:val="2"/>
              </w:numPr>
              <w:spacing w:after="0"/>
              <w:rPr>
                <w:rFonts w:ascii="Vodafone Lt" w:hAnsi="Vodafone Lt"/>
                <w:bCs/>
                <w:sz w:val="24"/>
                <w:szCs w:val="24"/>
              </w:rPr>
            </w:pPr>
            <w:r w:rsidRPr="007334AF">
              <w:rPr>
                <w:rFonts w:ascii="Vodafone Lt" w:hAnsi="Vodafone Lt"/>
                <w:bCs/>
                <w:color w:val="FF0000"/>
                <w:sz w:val="24"/>
                <w:szCs w:val="24"/>
              </w:rPr>
              <w:lastRenderedPageBreak/>
              <w:t>Demonstrable thought leadership into emerging technologies for example</w:t>
            </w:r>
            <w:r w:rsidR="008E3386" w:rsidRPr="007334AF">
              <w:rPr>
                <w:rFonts w:ascii="Vodafone Lt" w:hAnsi="Vodafone Lt"/>
                <w:bCs/>
                <w:color w:val="FF0000"/>
                <w:sz w:val="24"/>
                <w:szCs w:val="24"/>
              </w:rPr>
              <w:t xml:space="preserve"> Software Defined Networking and Network Functions Virtualisation</w:t>
            </w:r>
            <w:r w:rsidRPr="007334AF">
              <w:rPr>
                <w:rFonts w:ascii="Vodafone Lt" w:hAnsi="Vodafone Lt"/>
                <w:bCs/>
                <w:color w:val="FF0000"/>
                <w:sz w:val="24"/>
                <w:szCs w:val="24"/>
              </w:rPr>
              <w:t xml:space="preserve"> as well as others</w:t>
            </w:r>
            <w:r w:rsidR="007334AF" w:rsidRPr="007334AF">
              <w:rPr>
                <w:rFonts w:ascii="Vodafone Lt" w:hAnsi="Vodafone Lt"/>
                <w:bCs/>
                <w:color w:val="FF0000"/>
                <w:sz w:val="24"/>
                <w:szCs w:val="24"/>
              </w:rPr>
              <w:t xml:space="preserve"> (Not needed)</w:t>
            </w:r>
            <w:r w:rsidRPr="007334AF">
              <w:rPr>
                <w:rFonts w:ascii="Vodafone Lt" w:hAnsi="Vodafone Lt"/>
                <w:bCs/>
                <w:color w:val="FF0000"/>
                <w:sz w:val="24"/>
                <w:szCs w:val="24"/>
              </w:rPr>
              <w:t>.</w:t>
            </w:r>
          </w:p>
          <w:p w14:paraId="4140B64A" w14:textId="77777777" w:rsidR="00C00FB1" w:rsidRDefault="00992474" w:rsidP="008E3386">
            <w:pPr>
              <w:pStyle w:val="ListParagraph"/>
              <w:numPr>
                <w:ilvl w:val="0"/>
                <w:numId w:val="2"/>
              </w:numPr>
              <w:spacing w:after="0"/>
              <w:rPr>
                <w:rFonts w:ascii="Vodafone Lt" w:hAnsi="Vodafone Lt"/>
                <w:bCs/>
                <w:sz w:val="24"/>
                <w:szCs w:val="24"/>
              </w:rPr>
            </w:pPr>
            <w:r>
              <w:rPr>
                <w:rFonts w:ascii="Vodafone Lt" w:hAnsi="Vodafone Lt"/>
                <w:bCs/>
                <w:sz w:val="24"/>
                <w:szCs w:val="24"/>
              </w:rPr>
              <w:t>Understanding of key</w:t>
            </w:r>
            <w:r w:rsidR="00C00FB1">
              <w:rPr>
                <w:rFonts w:ascii="Vodafone Lt" w:hAnsi="Vodafone Lt"/>
                <w:bCs/>
                <w:sz w:val="24"/>
                <w:szCs w:val="24"/>
              </w:rPr>
              <w:t xml:space="preserve"> IP</w:t>
            </w:r>
            <w:r>
              <w:rPr>
                <w:rFonts w:ascii="Vodafone Lt" w:hAnsi="Vodafone Lt"/>
                <w:bCs/>
                <w:sz w:val="24"/>
                <w:szCs w:val="24"/>
              </w:rPr>
              <w:t>/MPLS</w:t>
            </w:r>
            <w:r w:rsidR="00C00FB1">
              <w:rPr>
                <w:rFonts w:ascii="Vodafone Lt" w:hAnsi="Vodafone Lt"/>
                <w:bCs/>
                <w:sz w:val="24"/>
                <w:szCs w:val="24"/>
              </w:rPr>
              <w:t xml:space="preserve"> operational and/or IP</w:t>
            </w:r>
            <w:r>
              <w:rPr>
                <w:rFonts w:ascii="Vodafone Lt" w:hAnsi="Vodafone Lt"/>
                <w:bCs/>
                <w:sz w:val="24"/>
                <w:szCs w:val="24"/>
              </w:rPr>
              <w:t>/MPLS network design requirements.</w:t>
            </w:r>
          </w:p>
          <w:p w14:paraId="6A9E1B16" w14:textId="77777777" w:rsidR="00C00FB1" w:rsidRDefault="00C00FB1" w:rsidP="008E3386">
            <w:pPr>
              <w:pStyle w:val="ListParagraph"/>
              <w:numPr>
                <w:ilvl w:val="0"/>
                <w:numId w:val="2"/>
              </w:numPr>
              <w:spacing w:after="0"/>
              <w:rPr>
                <w:rFonts w:ascii="Vodafone Lt" w:hAnsi="Vodafone Lt"/>
                <w:bCs/>
                <w:sz w:val="24"/>
                <w:szCs w:val="24"/>
              </w:rPr>
            </w:pPr>
            <w:r>
              <w:rPr>
                <w:rFonts w:ascii="Vodafone Lt" w:hAnsi="Vodafone Lt"/>
                <w:bCs/>
                <w:sz w:val="24"/>
                <w:szCs w:val="24"/>
              </w:rPr>
              <w:t xml:space="preserve">Good background on </w:t>
            </w:r>
            <w:proofErr w:type="spellStart"/>
            <w:r>
              <w:rPr>
                <w:rFonts w:ascii="Vodafone Lt" w:hAnsi="Vodafone Lt"/>
                <w:bCs/>
                <w:sz w:val="24"/>
                <w:szCs w:val="24"/>
              </w:rPr>
              <w:t>Hw</w:t>
            </w:r>
            <w:proofErr w:type="spellEnd"/>
            <w:r>
              <w:rPr>
                <w:rFonts w:ascii="Vodafone Lt" w:hAnsi="Vodafone Lt"/>
                <w:bCs/>
                <w:sz w:val="24"/>
                <w:szCs w:val="24"/>
              </w:rPr>
              <w:t xml:space="preserve"> and </w:t>
            </w:r>
            <w:proofErr w:type="spellStart"/>
            <w:r>
              <w:rPr>
                <w:rFonts w:ascii="Vodafone Lt" w:hAnsi="Vodafone Lt"/>
                <w:bCs/>
                <w:sz w:val="24"/>
                <w:szCs w:val="24"/>
              </w:rPr>
              <w:t>Sw</w:t>
            </w:r>
            <w:proofErr w:type="spellEnd"/>
            <w:r>
              <w:rPr>
                <w:rFonts w:ascii="Vodafone Lt" w:hAnsi="Vodafone Lt"/>
                <w:bCs/>
                <w:sz w:val="24"/>
                <w:szCs w:val="24"/>
              </w:rPr>
              <w:t xml:space="preserve"> characteristics and lifecycle, in depth understanding of  features</w:t>
            </w:r>
            <w:r w:rsidR="00D9083C">
              <w:rPr>
                <w:rFonts w:ascii="Vodafone Lt" w:hAnsi="Vodafone Lt"/>
                <w:bCs/>
                <w:sz w:val="24"/>
                <w:szCs w:val="24"/>
              </w:rPr>
              <w:t xml:space="preserve"> and how they work in real environment</w:t>
            </w:r>
          </w:p>
          <w:p w14:paraId="4E82028B" w14:textId="4E8DEAAF" w:rsidR="008E3386" w:rsidRPr="004F7410" w:rsidRDefault="00D9083C" w:rsidP="00C42123">
            <w:pPr>
              <w:pStyle w:val="ListParagraph"/>
              <w:numPr>
                <w:ilvl w:val="0"/>
                <w:numId w:val="2"/>
              </w:numPr>
              <w:spacing w:after="0"/>
              <w:rPr>
                <w:ins w:id="66" w:author="Sobers, Patrick, Vodafone Group" w:date="2020-07-01T18:59:00Z"/>
                <w:rFonts w:ascii="Vodafone Lt" w:hAnsi="Vodafone Lt"/>
                <w:bCs/>
                <w:sz w:val="24"/>
                <w:szCs w:val="24"/>
              </w:rPr>
            </w:pPr>
            <w:r>
              <w:rPr>
                <w:rFonts w:ascii="Vodafone Lt" w:hAnsi="Vodafone Lt"/>
                <w:bCs/>
                <w:sz w:val="24"/>
                <w:szCs w:val="24"/>
              </w:rPr>
              <w:t>Familiar with Traffic and KPI indicators on IP Networks</w:t>
            </w:r>
            <w:r w:rsidR="008E3386" w:rsidRPr="00C42123">
              <w:rPr>
                <w:rFonts w:ascii="Vodafone Lt" w:hAnsi="Vodafone Lt"/>
                <w:sz w:val="24"/>
                <w:szCs w:val="24"/>
              </w:rPr>
              <w:t>.</w:t>
            </w:r>
          </w:p>
          <w:p w14:paraId="51F86B05" w14:textId="68620F8B" w:rsidR="00617CB8" w:rsidRPr="004F7410" w:rsidRDefault="004E46C8" w:rsidP="004F7410">
            <w:pPr>
              <w:pStyle w:val="ListParagraph"/>
              <w:numPr>
                <w:ilvl w:val="0"/>
                <w:numId w:val="2"/>
              </w:numPr>
              <w:spacing w:after="0"/>
              <w:rPr>
                <w:ins w:id="67" w:author="Sobers, Patrick, Vodafone Group" w:date="2020-07-01T18:59:00Z"/>
                <w:rFonts w:ascii="Vodafone Lt" w:hAnsi="Vodafone Lt"/>
                <w:sz w:val="24"/>
                <w:szCs w:val="24"/>
              </w:rPr>
            </w:pPr>
            <w:ins w:id="68" w:author="Sobers, Patrick, Vodafone Group" w:date="2020-07-01T19:12:00Z">
              <w:r w:rsidRPr="004F7410">
                <w:rPr>
                  <w:rFonts w:ascii="Vodafone Lt" w:hAnsi="Vodafone Lt"/>
                  <w:sz w:val="24"/>
                  <w:szCs w:val="24"/>
                </w:rPr>
                <w:t>Competent</w:t>
              </w:r>
            </w:ins>
            <w:ins w:id="69" w:author="Sobers, Patrick, Vodafone Group" w:date="2020-07-01T19:00:00Z">
              <w:r w:rsidR="00617CB8" w:rsidRPr="004F7410">
                <w:rPr>
                  <w:rFonts w:ascii="Vodafone Lt" w:hAnsi="Vodafone Lt"/>
                  <w:sz w:val="24"/>
                  <w:szCs w:val="24"/>
                </w:rPr>
                <w:t xml:space="preserve"> with </w:t>
              </w:r>
            </w:ins>
            <w:ins w:id="70" w:author="Sobers, Patrick, Vodafone Group" w:date="2020-07-01T19:04:00Z">
              <w:r w:rsidR="004F7410" w:rsidRPr="004F7410">
                <w:rPr>
                  <w:rFonts w:ascii="Vodafone Lt" w:hAnsi="Vodafone Lt"/>
                  <w:sz w:val="24"/>
                  <w:szCs w:val="24"/>
                </w:rPr>
                <w:t>AWS Cloud infrastructure and services</w:t>
              </w:r>
              <w:r w:rsidR="004F7410">
                <w:rPr>
                  <w:rFonts w:ascii="Vodafone Lt" w:hAnsi="Vodafone Lt"/>
                  <w:sz w:val="24"/>
                  <w:szCs w:val="24"/>
                </w:rPr>
                <w:t xml:space="preserve">, </w:t>
              </w:r>
            </w:ins>
            <w:ins w:id="71" w:author="Sobers, Patrick, Vodafone Group" w:date="2020-07-01T18:59:00Z">
              <w:r w:rsidR="00617CB8" w:rsidRPr="004F7410">
                <w:rPr>
                  <w:rFonts w:ascii="Vodafone Lt" w:hAnsi="Vodafone Lt"/>
                  <w:sz w:val="24"/>
                  <w:szCs w:val="24"/>
                </w:rPr>
                <w:t xml:space="preserve">Infrastructure as Code </w:t>
              </w:r>
            </w:ins>
            <w:ins w:id="72" w:author="Sobers, Patrick, Vodafone Group" w:date="2020-07-01T19:12:00Z">
              <w:r w:rsidRPr="004F7410">
                <w:rPr>
                  <w:rFonts w:ascii="Vodafone Lt" w:hAnsi="Vodafone Lt"/>
                  <w:sz w:val="24"/>
                  <w:szCs w:val="24"/>
                </w:rPr>
                <w:t>specifically</w:t>
              </w:r>
            </w:ins>
            <w:ins w:id="73" w:author="Sobers, Patrick, Vodafone Group" w:date="2020-07-01T18:59:00Z">
              <w:r w:rsidR="00617CB8" w:rsidRPr="004F7410">
                <w:rPr>
                  <w:rFonts w:ascii="Vodafone Lt" w:hAnsi="Vodafone Lt"/>
                  <w:sz w:val="24"/>
                  <w:szCs w:val="24"/>
                </w:rPr>
                <w:t xml:space="preserve"> Terraform scripts</w:t>
              </w:r>
            </w:ins>
          </w:p>
          <w:p w14:paraId="422E7775" w14:textId="18BD8CAC" w:rsidR="00617CB8" w:rsidRPr="00753459" w:rsidRDefault="00617CB8" w:rsidP="00617CB8">
            <w:pPr>
              <w:pStyle w:val="ListParagraph"/>
              <w:numPr>
                <w:ilvl w:val="0"/>
                <w:numId w:val="2"/>
              </w:numPr>
              <w:spacing w:after="0"/>
              <w:rPr>
                <w:ins w:id="74" w:author="Sobers, Patrick, Vodafone Group" w:date="2020-07-01T18:59:00Z"/>
                <w:rFonts w:ascii="Vodafone Lt" w:hAnsi="Vodafone Lt"/>
                <w:sz w:val="24"/>
                <w:szCs w:val="24"/>
              </w:rPr>
            </w:pPr>
            <w:ins w:id="75" w:author="Sobers, Patrick, Vodafone Group" w:date="2020-07-01T19:00:00Z">
              <w:r>
                <w:rPr>
                  <w:rFonts w:ascii="Vodafone Lt" w:hAnsi="Vodafone Lt"/>
                  <w:sz w:val="24"/>
                  <w:szCs w:val="24"/>
                </w:rPr>
                <w:t xml:space="preserve">Experience </w:t>
              </w:r>
            </w:ins>
            <w:ins w:id="76" w:author="Sobers, Patrick, Vodafone Group" w:date="2020-07-01T19:02:00Z">
              <w:r>
                <w:rPr>
                  <w:rFonts w:ascii="Vodafone Lt" w:hAnsi="Vodafone Lt"/>
                  <w:sz w:val="24"/>
                  <w:szCs w:val="24"/>
                </w:rPr>
                <w:t xml:space="preserve">with </w:t>
              </w:r>
            </w:ins>
            <w:ins w:id="77" w:author="Sobers, Patrick, Vodafone Group" w:date="2020-07-01T18:59:00Z">
              <w:r w:rsidRPr="00753459">
                <w:rPr>
                  <w:rFonts w:ascii="Vodafone Lt" w:hAnsi="Vodafone Lt"/>
                  <w:sz w:val="24"/>
                  <w:szCs w:val="24"/>
                </w:rPr>
                <w:t>Containers - Docker, Kubernetes</w:t>
              </w:r>
            </w:ins>
          </w:p>
          <w:p w14:paraId="0BA998C7" w14:textId="7219BFD8" w:rsidR="00617CB8" w:rsidRPr="00753459" w:rsidRDefault="00617CB8" w:rsidP="00617CB8">
            <w:pPr>
              <w:pStyle w:val="ListParagraph"/>
              <w:numPr>
                <w:ilvl w:val="0"/>
                <w:numId w:val="2"/>
              </w:numPr>
              <w:spacing w:after="0"/>
              <w:rPr>
                <w:ins w:id="78" w:author="Sobers, Patrick, Vodafone Group" w:date="2020-07-01T18:59:00Z"/>
                <w:rFonts w:ascii="Vodafone Lt" w:hAnsi="Vodafone Lt"/>
                <w:sz w:val="24"/>
                <w:szCs w:val="24"/>
              </w:rPr>
            </w:pPr>
            <w:ins w:id="79" w:author="Sobers, Patrick, Vodafone Group" w:date="2020-07-01T19:00:00Z">
              <w:r>
                <w:rPr>
                  <w:rFonts w:ascii="Vodafone Lt" w:hAnsi="Vodafone Lt"/>
                  <w:sz w:val="24"/>
                  <w:szCs w:val="24"/>
                </w:rPr>
                <w:t xml:space="preserve">Develop and implement </w:t>
              </w:r>
            </w:ins>
            <w:ins w:id="80" w:author="Sobers, Patrick, Vodafone Group" w:date="2020-07-01T18:59:00Z">
              <w:r w:rsidRPr="00753459">
                <w:rPr>
                  <w:rFonts w:ascii="Vodafone Lt" w:hAnsi="Vodafone Lt"/>
                  <w:sz w:val="24"/>
                  <w:szCs w:val="24"/>
                </w:rPr>
                <w:t>CI/CD pipelines</w:t>
              </w:r>
            </w:ins>
          </w:p>
          <w:p w14:paraId="0456B289" w14:textId="168C3473" w:rsidR="00617CB8" w:rsidRDefault="004F7410" w:rsidP="00617CB8">
            <w:pPr>
              <w:pStyle w:val="ListParagraph"/>
              <w:numPr>
                <w:ilvl w:val="0"/>
                <w:numId w:val="2"/>
              </w:numPr>
              <w:spacing w:after="0"/>
              <w:rPr>
                <w:ins w:id="81" w:author="Sobers, Patrick, Vodafone Group" w:date="2020-07-01T19:04:00Z"/>
                <w:rFonts w:ascii="Vodafone Lt" w:hAnsi="Vodafone Lt"/>
                <w:sz w:val="24"/>
                <w:szCs w:val="24"/>
              </w:rPr>
            </w:pPr>
            <w:ins w:id="82" w:author="Sobers, Patrick, Vodafone Group" w:date="2020-07-01T19:03:00Z">
              <w:r>
                <w:rPr>
                  <w:rFonts w:ascii="Vodafone Lt" w:hAnsi="Vodafone Lt"/>
                  <w:sz w:val="24"/>
                  <w:szCs w:val="24"/>
                </w:rPr>
                <w:t>Knowledge of s</w:t>
              </w:r>
            </w:ins>
            <w:ins w:id="83" w:author="Sobers, Patrick, Vodafone Group" w:date="2020-07-01T18:59:00Z">
              <w:r w:rsidR="00617CB8" w:rsidRPr="00753459">
                <w:rPr>
                  <w:rFonts w:ascii="Vodafone Lt" w:hAnsi="Vodafone Lt"/>
                  <w:sz w:val="24"/>
                  <w:szCs w:val="24"/>
                </w:rPr>
                <w:t>cripting languages to create well organised, readable and tested code to deliver within the constraints of continuous integration and delivery environments</w:t>
              </w:r>
            </w:ins>
          </w:p>
          <w:p w14:paraId="35712DD7" w14:textId="77777777" w:rsidR="00617CB8" w:rsidRPr="00C42123" w:rsidRDefault="00617CB8">
            <w:pPr>
              <w:pStyle w:val="ListParagraph"/>
              <w:spacing w:after="0"/>
              <w:rPr>
                <w:rFonts w:ascii="Vodafone Lt" w:hAnsi="Vodafone Lt"/>
                <w:bCs/>
                <w:sz w:val="24"/>
                <w:szCs w:val="24"/>
              </w:rPr>
              <w:pPrChange w:id="84" w:author="Sobers, Patrick, Vodafone Group" w:date="2020-07-01T19:03:00Z">
                <w:pPr>
                  <w:pStyle w:val="ListParagraph"/>
                  <w:numPr>
                    <w:numId w:val="2"/>
                  </w:numPr>
                  <w:spacing w:after="0"/>
                  <w:ind w:hanging="360"/>
                </w:pPr>
              </w:pPrChange>
            </w:pPr>
          </w:p>
          <w:p w14:paraId="6CA86962" w14:textId="77777777" w:rsidR="008E3386" w:rsidRPr="004824C2" w:rsidRDefault="00992474" w:rsidP="00C42123">
            <w:pPr>
              <w:pStyle w:val="Tabletext9pt"/>
              <w:ind w:left="720"/>
              <w:rPr>
                <w:rFonts w:ascii="Vodafone Lt" w:hAnsi="Vodafone Lt"/>
                <w:sz w:val="24"/>
                <w:szCs w:val="24"/>
              </w:rPr>
            </w:pPr>
            <w:r>
              <w:rPr>
                <w:rFonts w:ascii="Vodafone Lt" w:hAnsi="Vodafone Lt"/>
                <w:sz w:val="24"/>
                <w:szCs w:val="24"/>
              </w:rPr>
              <w:t>.</w:t>
            </w:r>
          </w:p>
          <w:p w14:paraId="13DFBB1B" w14:textId="77777777" w:rsidR="00C87572" w:rsidRPr="00421607" w:rsidRDefault="00C87572" w:rsidP="00421607">
            <w:pPr>
              <w:spacing w:after="0"/>
              <w:rPr>
                <w:rFonts w:ascii="Vodafone Lt" w:hAnsi="Vodafone Lt"/>
                <w:sz w:val="24"/>
                <w:szCs w:val="24"/>
              </w:rPr>
            </w:pPr>
          </w:p>
          <w:p w14:paraId="0919C0DF" w14:textId="77777777" w:rsidR="00466338" w:rsidRPr="00421607" w:rsidRDefault="00466338" w:rsidP="00421607">
            <w:pPr>
              <w:spacing w:after="0"/>
              <w:rPr>
                <w:rFonts w:ascii="Vodafone Lt" w:hAnsi="Vodafone Lt"/>
                <w:sz w:val="24"/>
                <w:szCs w:val="24"/>
              </w:rPr>
            </w:pPr>
          </w:p>
        </w:tc>
      </w:tr>
      <w:tr w:rsidR="00C87572" w:rsidRPr="00421607" w14:paraId="58A2A595" w14:textId="77777777" w:rsidTr="00C85651">
        <w:trPr>
          <w:trHeight w:val="576"/>
          <w:trPrChange w:id="85" w:author="Tiago Marto" w:date="2020-11-26T10:43:00Z">
            <w:trPr>
              <w:trHeight w:val="576"/>
            </w:trPr>
          </w:trPrChange>
        </w:trPr>
        <w:tc>
          <w:tcPr>
            <w:tcW w:w="4820" w:type="dxa"/>
            <w:vMerge/>
            <w:vAlign w:val="center"/>
            <w:hideMark/>
            <w:tcPrChange w:id="86" w:author="Tiago Marto" w:date="2020-11-26T10:43:00Z">
              <w:tcPr>
                <w:tcW w:w="4680" w:type="dxa"/>
                <w:vMerge/>
                <w:vAlign w:val="center"/>
                <w:hideMark/>
              </w:tcPr>
            </w:tcPrChange>
          </w:tcPr>
          <w:p w14:paraId="3A57DE13" w14:textId="77777777" w:rsidR="00C87572" w:rsidRPr="00421607" w:rsidRDefault="00C87572" w:rsidP="00421607">
            <w:pPr>
              <w:spacing w:after="0"/>
              <w:rPr>
                <w:rFonts w:ascii="Vodafone Lt" w:hAnsi="Vodafone Lt"/>
                <w:sz w:val="24"/>
                <w:szCs w:val="24"/>
              </w:rPr>
            </w:pPr>
          </w:p>
        </w:tc>
        <w:tc>
          <w:tcPr>
            <w:tcW w:w="4538" w:type="dxa"/>
            <w:shd w:val="clear" w:color="auto" w:fill="auto"/>
            <w:tcMar>
              <w:top w:w="72" w:type="dxa"/>
              <w:left w:w="144" w:type="dxa"/>
              <w:bottom w:w="72" w:type="dxa"/>
              <w:right w:w="144" w:type="dxa"/>
            </w:tcMar>
            <w:hideMark/>
            <w:tcPrChange w:id="87" w:author="Tiago Marto" w:date="2020-11-26T10:43:00Z">
              <w:tcPr>
                <w:tcW w:w="4678" w:type="dxa"/>
                <w:shd w:val="clear" w:color="auto" w:fill="auto"/>
                <w:tcMar>
                  <w:top w:w="72" w:type="dxa"/>
                  <w:left w:w="144" w:type="dxa"/>
                  <w:bottom w:w="72" w:type="dxa"/>
                  <w:right w:w="144" w:type="dxa"/>
                </w:tcMar>
                <w:hideMark/>
              </w:tcPr>
            </w:tcPrChange>
          </w:tcPr>
          <w:p w14:paraId="57EF5D50" w14:textId="77777777" w:rsidR="00C87572" w:rsidRPr="00421607" w:rsidRDefault="00C87572" w:rsidP="00421607">
            <w:pPr>
              <w:spacing w:after="0"/>
              <w:rPr>
                <w:rFonts w:ascii="Vodafone Lt" w:hAnsi="Vodafone Lt"/>
                <w:bCs/>
                <w:sz w:val="24"/>
                <w:szCs w:val="24"/>
              </w:rPr>
            </w:pPr>
            <w:r w:rsidRPr="00421607">
              <w:rPr>
                <w:rFonts w:ascii="Vodafone Lt" w:hAnsi="Vodafone Lt"/>
                <w:bCs/>
                <w:sz w:val="24"/>
                <w:szCs w:val="24"/>
              </w:rPr>
              <w:t xml:space="preserve">Must have technical / professional qualifications: </w:t>
            </w:r>
          </w:p>
          <w:p w14:paraId="14DB9ACF" w14:textId="2996642E" w:rsidR="00C42123" w:rsidRDefault="001E1100" w:rsidP="00392245">
            <w:pPr>
              <w:pStyle w:val="ListParagraph"/>
              <w:numPr>
                <w:ilvl w:val="0"/>
                <w:numId w:val="2"/>
              </w:numPr>
              <w:spacing w:after="0"/>
              <w:ind w:left="281" w:hanging="283"/>
              <w:rPr>
                <w:rFonts w:ascii="Vodafone Lt" w:hAnsi="Vodafone Lt"/>
                <w:bCs/>
                <w:sz w:val="24"/>
                <w:szCs w:val="24"/>
              </w:rPr>
            </w:pPr>
            <w:r w:rsidRPr="00C42123">
              <w:rPr>
                <w:rFonts w:ascii="Vodafone Lt" w:hAnsi="Vodafone Lt"/>
                <w:bCs/>
                <w:sz w:val="24"/>
                <w:szCs w:val="24"/>
              </w:rPr>
              <w:t xml:space="preserve">5 or more years of </w:t>
            </w:r>
            <w:r w:rsidR="00D9083C" w:rsidRPr="00C42123">
              <w:rPr>
                <w:rFonts w:ascii="Vodafone Lt" w:hAnsi="Vodafone Lt"/>
                <w:bCs/>
                <w:sz w:val="24"/>
                <w:szCs w:val="24"/>
              </w:rPr>
              <w:t>Technical experience</w:t>
            </w:r>
            <w:ins w:id="88" w:author="Sobers, Patrick, Vodafone Group" w:date="2020-07-01T19:06:00Z">
              <w:r w:rsidR="004F7410">
                <w:rPr>
                  <w:rFonts w:ascii="Vodafone Lt" w:hAnsi="Vodafone Lt"/>
                  <w:bCs/>
                  <w:sz w:val="24"/>
                  <w:szCs w:val="24"/>
                </w:rPr>
                <w:t xml:space="preserve"> across</w:t>
              </w:r>
            </w:ins>
            <w:r w:rsidR="00D9083C" w:rsidRPr="00C42123">
              <w:rPr>
                <w:rFonts w:ascii="Vodafone Lt" w:hAnsi="Vodafone Lt"/>
                <w:bCs/>
                <w:sz w:val="24"/>
                <w:szCs w:val="24"/>
              </w:rPr>
              <w:t xml:space="preserve"> on </w:t>
            </w:r>
            <w:r w:rsidR="00C42123" w:rsidRPr="00C42123">
              <w:rPr>
                <w:rFonts w:ascii="Vodafone Lt" w:hAnsi="Vodafone Lt"/>
                <w:bCs/>
                <w:sz w:val="24"/>
                <w:szCs w:val="24"/>
              </w:rPr>
              <w:t>networking</w:t>
            </w:r>
            <w:ins w:id="89" w:author="Sobers, Patrick, Vodafone Group" w:date="2020-07-01T19:06:00Z">
              <w:r w:rsidR="004F7410">
                <w:rPr>
                  <w:rFonts w:ascii="Vodafone Lt" w:hAnsi="Vodafone Lt"/>
                  <w:bCs/>
                  <w:sz w:val="24"/>
                  <w:szCs w:val="24"/>
                </w:rPr>
                <w:t xml:space="preserve"> and integration</w:t>
              </w:r>
            </w:ins>
            <w:r w:rsidR="00C42123" w:rsidRPr="00C42123">
              <w:rPr>
                <w:rFonts w:ascii="Vodafone Lt" w:hAnsi="Vodafone Lt"/>
                <w:bCs/>
                <w:sz w:val="24"/>
                <w:szCs w:val="24"/>
              </w:rPr>
              <w:t xml:space="preserve"> components in terms of ar</w:t>
            </w:r>
            <w:r w:rsidR="0046582F" w:rsidRPr="00C42123">
              <w:rPr>
                <w:rFonts w:ascii="Vodafone Lt" w:hAnsi="Vodafone Lt"/>
                <w:bCs/>
                <w:sz w:val="24"/>
                <w:szCs w:val="24"/>
              </w:rPr>
              <w:t>chitecture</w:t>
            </w:r>
            <w:r w:rsidR="00C42123" w:rsidRPr="00C42123">
              <w:rPr>
                <w:rFonts w:ascii="Vodafone Lt" w:hAnsi="Vodafone Lt"/>
                <w:bCs/>
                <w:sz w:val="24"/>
                <w:szCs w:val="24"/>
              </w:rPr>
              <w:t xml:space="preserve">, design , </w:t>
            </w:r>
            <w:del w:id="90" w:author="Sobers, Patrick, Vodafone Group" w:date="2020-07-01T19:12:00Z">
              <w:r w:rsidR="00C42123" w:rsidRPr="00C42123" w:rsidDel="00C759AF">
                <w:rPr>
                  <w:rFonts w:ascii="Vodafone Lt" w:hAnsi="Vodafone Lt"/>
                  <w:bCs/>
                  <w:sz w:val="24"/>
                  <w:szCs w:val="24"/>
                </w:rPr>
                <w:delText>implmenation</w:delText>
              </w:r>
            </w:del>
            <w:ins w:id="91" w:author="Sobers, Patrick, Vodafone Group" w:date="2020-07-01T19:12:00Z">
              <w:r w:rsidR="00C759AF" w:rsidRPr="00C42123">
                <w:rPr>
                  <w:rFonts w:ascii="Vodafone Lt" w:hAnsi="Vodafone Lt"/>
                  <w:bCs/>
                  <w:sz w:val="24"/>
                  <w:szCs w:val="24"/>
                </w:rPr>
                <w:t>implementation</w:t>
              </w:r>
            </w:ins>
            <w:ins w:id="92" w:author="Sobers, Patrick, Vodafone Group" w:date="2020-07-01T19:06:00Z">
              <w:r w:rsidR="004F7410">
                <w:rPr>
                  <w:rFonts w:ascii="Vodafone Lt" w:hAnsi="Vodafone Lt"/>
                  <w:bCs/>
                  <w:sz w:val="24"/>
                  <w:szCs w:val="24"/>
                </w:rPr>
                <w:t xml:space="preserve"> and</w:t>
              </w:r>
            </w:ins>
            <w:r w:rsidR="00C42123" w:rsidRPr="00C42123">
              <w:rPr>
                <w:rFonts w:ascii="Vodafone Lt" w:hAnsi="Vodafone Lt"/>
                <w:bCs/>
                <w:sz w:val="24"/>
                <w:szCs w:val="24"/>
              </w:rPr>
              <w:t xml:space="preserve"> testing </w:t>
            </w:r>
          </w:p>
          <w:p w14:paraId="47CEBB62" w14:textId="77777777" w:rsidR="00D9083C" w:rsidRPr="00C42123" w:rsidRDefault="00D9083C" w:rsidP="00392245">
            <w:pPr>
              <w:pStyle w:val="ListParagraph"/>
              <w:numPr>
                <w:ilvl w:val="0"/>
                <w:numId w:val="2"/>
              </w:numPr>
              <w:spacing w:after="0"/>
              <w:ind w:left="281" w:hanging="283"/>
              <w:rPr>
                <w:rFonts w:ascii="Vodafone Lt" w:hAnsi="Vodafone Lt"/>
                <w:bCs/>
                <w:sz w:val="24"/>
                <w:szCs w:val="24"/>
              </w:rPr>
            </w:pPr>
            <w:r w:rsidRPr="00C42123">
              <w:rPr>
                <w:rFonts w:ascii="Vodafone Lt" w:hAnsi="Vodafone Lt"/>
                <w:bCs/>
                <w:sz w:val="24"/>
                <w:szCs w:val="24"/>
              </w:rPr>
              <w:lastRenderedPageBreak/>
              <w:t>CCIE (or equivalent)  certification preferred</w:t>
            </w:r>
          </w:p>
          <w:p w14:paraId="60F783AE" w14:textId="77777777" w:rsidR="00D9083C" w:rsidRPr="00421607" w:rsidRDefault="00D9083C" w:rsidP="00D9083C">
            <w:pPr>
              <w:pStyle w:val="ListParagraph"/>
              <w:spacing w:after="0"/>
              <w:ind w:left="281"/>
              <w:rPr>
                <w:rFonts w:ascii="Vodafone Lt" w:hAnsi="Vodafone Lt"/>
                <w:bCs/>
                <w:sz w:val="24"/>
                <w:szCs w:val="24"/>
              </w:rPr>
            </w:pPr>
          </w:p>
          <w:p w14:paraId="12838554" w14:textId="77777777" w:rsidR="00C87572" w:rsidRDefault="00C87572" w:rsidP="00421607">
            <w:pPr>
              <w:spacing w:after="0"/>
              <w:rPr>
                <w:rFonts w:ascii="Vodafone Lt" w:hAnsi="Vodafone Lt"/>
                <w:bCs/>
                <w:sz w:val="24"/>
                <w:szCs w:val="24"/>
              </w:rPr>
            </w:pPr>
          </w:p>
          <w:p w14:paraId="5A9E9632" w14:textId="77777777" w:rsidR="00421607" w:rsidRPr="00421607" w:rsidRDefault="00421607" w:rsidP="00421607">
            <w:pPr>
              <w:spacing w:after="0"/>
              <w:rPr>
                <w:rFonts w:ascii="Vodafone Lt" w:hAnsi="Vodafone Lt"/>
                <w:bCs/>
                <w:sz w:val="24"/>
                <w:szCs w:val="24"/>
              </w:rPr>
            </w:pPr>
          </w:p>
          <w:p w14:paraId="10F4DC3A" w14:textId="77777777" w:rsidR="00C87572" w:rsidRPr="00421607" w:rsidRDefault="00C87572" w:rsidP="00421607">
            <w:pPr>
              <w:spacing w:after="0"/>
              <w:rPr>
                <w:rFonts w:ascii="Vodafone Lt" w:hAnsi="Vodafone Lt"/>
                <w:bCs/>
                <w:sz w:val="24"/>
                <w:szCs w:val="24"/>
              </w:rPr>
            </w:pPr>
          </w:p>
          <w:p w14:paraId="1CB14B4E" w14:textId="77777777" w:rsidR="00C87572" w:rsidRPr="00421607" w:rsidRDefault="00C87572" w:rsidP="00421607">
            <w:pPr>
              <w:spacing w:after="0"/>
              <w:rPr>
                <w:rFonts w:ascii="Vodafone Lt" w:hAnsi="Vodafone Lt"/>
                <w:sz w:val="24"/>
                <w:szCs w:val="24"/>
              </w:rPr>
            </w:pPr>
          </w:p>
        </w:tc>
      </w:tr>
      <w:tr w:rsidR="00C87572" w:rsidRPr="00421607" w14:paraId="23E1CAFB" w14:textId="77777777" w:rsidTr="00C85651">
        <w:trPr>
          <w:trHeight w:val="870"/>
          <w:trPrChange w:id="93" w:author="Tiago Marto" w:date="2020-11-26T10:43:00Z">
            <w:trPr>
              <w:trHeight w:val="870"/>
            </w:trPr>
          </w:trPrChange>
        </w:trPr>
        <w:tc>
          <w:tcPr>
            <w:tcW w:w="4820" w:type="dxa"/>
            <w:vMerge/>
            <w:vAlign w:val="center"/>
            <w:hideMark/>
            <w:tcPrChange w:id="94" w:author="Tiago Marto" w:date="2020-11-26T10:43:00Z">
              <w:tcPr>
                <w:tcW w:w="4680" w:type="dxa"/>
                <w:vMerge/>
                <w:vAlign w:val="center"/>
                <w:hideMark/>
              </w:tcPr>
            </w:tcPrChange>
          </w:tcPr>
          <w:p w14:paraId="72B73272" w14:textId="77777777" w:rsidR="00C87572" w:rsidRPr="00421607" w:rsidRDefault="00C87572" w:rsidP="00421607">
            <w:pPr>
              <w:spacing w:after="0"/>
              <w:rPr>
                <w:rFonts w:ascii="Vodafone Lt" w:hAnsi="Vodafone Lt"/>
                <w:sz w:val="24"/>
                <w:szCs w:val="24"/>
              </w:rPr>
            </w:pPr>
          </w:p>
        </w:tc>
        <w:tc>
          <w:tcPr>
            <w:tcW w:w="4538" w:type="dxa"/>
            <w:shd w:val="clear" w:color="auto" w:fill="auto"/>
            <w:tcMar>
              <w:top w:w="72" w:type="dxa"/>
              <w:left w:w="144" w:type="dxa"/>
              <w:bottom w:w="72" w:type="dxa"/>
              <w:right w:w="144" w:type="dxa"/>
            </w:tcMar>
            <w:hideMark/>
            <w:tcPrChange w:id="95" w:author="Tiago Marto" w:date="2020-11-26T10:43:00Z">
              <w:tcPr>
                <w:tcW w:w="4678" w:type="dxa"/>
                <w:shd w:val="clear" w:color="auto" w:fill="auto"/>
                <w:tcMar>
                  <w:top w:w="72" w:type="dxa"/>
                  <w:left w:w="144" w:type="dxa"/>
                  <w:bottom w:w="72" w:type="dxa"/>
                  <w:right w:w="144" w:type="dxa"/>
                </w:tcMar>
                <w:hideMark/>
              </w:tcPr>
            </w:tcPrChange>
          </w:tcPr>
          <w:p w14:paraId="79174023" w14:textId="77777777" w:rsidR="00D9083C" w:rsidRDefault="00C87572" w:rsidP="00421607">
            <w:pPr>
              <w:spacing w:after="0"/>
              <w:rPr>
                <w:rFonts w:ascii="Vodafone Lt" w:hAnsi="Vodafone Lt"/>
                <w:bCs/>
                <w:sz w:val="24"/>
                <w:szCs w:val="24"/>
              </w:rPr>
            </w:pPr>
            <w:r w:rsidRPr="00421607">
              <w:rPr>
                <w:rFonts w:ascii="Vodafone Lt" w:hAnsi="Vodafone Lt"/>
                <w:bCs/>
                <w:sz w:val="24"/>
                <w:szCs w:val="24"/>
              </w:rPr>
              <w:t>Budget owned:</w:t>
            </w:r>
            <w:r w:rsidR="00C00FB1">
              <w:rPr>
                <w:rFonts w:ascii="Vodafone Lt" w:hAnsi="Vodafone Lt"/>
                <w:bCs/>
                <w:sz w:val="24"/>
                <w:szCs w:val="24"/>
              </w:rPr>
              <w:t xml:space="preserve"> </w:t>
            </w:r>
          </w:p>
          <w:p w14:paraId="0C048151" w14:textId="77777777" w:rsidR="00C87572" w:rsidRPr="00421607" w:rsidRDefault="00C00FB1" w:rsidP="00421607">
            <w:pPr>
              <w:spacing w:after="0"/>
              <w:rPr>
                <w:rFonts w:ascii="Vodafone Lt" w:hAnsi="Vodafone Lt"/>
                <w:sz w:val="24"/>
                <w:szCs w:val="24"/>
              </w:rPr>
            </w:pPr>
            <w:r>
              <w:rPr>
                <w:rFonts w:ascii="Vodafone Lt" w:hAnsi="Vodafone Lt"/>
                <w:bCs/>
                <w:sz w:val="24"/>
                <w:szCs w:val="24"/>
              </w:rPr>
              <w:t>none</w:t>
            </w:r>
          </w:p>
        </w:tc>
      </w:tr>
      <w:tr w:rsidR="00C87572" w:rsidRPr="00421607" w14:paraId="5057EB6A" w14:textId="77777777" w:rsidTr="00C85651">
        <w:trPr>
          <w:trHeight w:val="503"/>
          <w:trPrChange w:id="96" w:author="Tiago Marto" w:date="2020-11-26T10:43:00Z">
            <w:trPr>
              <w:trHeight w:val="503"/>
            </w:trPr>
          </w:trPrChange>
        </w:trPr>
        <w:tc>
          <w:tcPr>
            <w:tcW w:w="4820" w:type="dxa"/>
            <w:vMerge w:val="restart"/>
            <w:shd w:val="clear" w:color="auto" w:fill="auto"/>
            <w:tcMar>
              <w:top w:w="72" w:type="dxa"/>
              <w:left w:w="144" w:type="dxa"/>
              <w:bottom w:w="72" w:type="dxa"/>
              <w:right w:w="144" w:type="dxa"/>
            </w:tcMar>
            <w:hideMark/>
            <w:tcPrChange w:id="97" w:author="Tiago Marto" w:date="2020-11-26T10:43:00Z">
              <w:tcPr>
                <w:tcW w:w="4680" w:type="dxa"/>
                <w:vMerge w:val="restart"/>
                <w:shd w:val="clear" w:color="auto" w:fill="auto"/>
                <w:tcMar>
                  <w:top w:w="72" w:type="dxa"/>
                  <w:left w:w="144" w:type="dxa"/>
                  <w:bottom w:w="72" w:type="dxa"/>
                  <w:right w:w="144" w:type="dxa"/>
                </w:tcMar>
                <w:hideMark/>
              </w:tcPr>
            </w:tcPrChange>
          </w:tcPr>
          <w:p w14:paraId="2834CEC2" w14:textId="77777777" w:rsidR="00C87572" w:rsidRPr="00421607" w:rsidRDefault="00C87572" w:rsidP="00421607">
            <w:pPr>
              <w:spacing w:after="0"/>
              <w:rPr>
                <w:rFonts w:ascii="Vodafone Lt" w:hAnsi="Vodafone Lt"/>
                <w:bCs/>
                <w:sz w:val="24"/>
                <w:szCs w:val="24"/>
              </w:rPr>
            </w:pPr>
            <w:r w:rsidRPr="00421607">
              <w:rPr>
                <w:rFonts w:ascii="Vodafone Lt" w:hAnsi="Vodafone Lt"/>
                <w:bCs/>
                <w:sz w:val="24"/>
                <w:szCs w:val="24"/>
              </w:rPr>
              <w:t>Key performance indicators :</w:t>
            </w:r>
          </w:p>
          <w:p w14:paraId="0CECBE93" w14:textId="77777777" w:rsidR="001E1100" w:rsidRDefault="001E1100" w:rsidP="001E1100">
            <w:pPr>
              <w:pStyle w:val="ListParagraph"/>
              <w:numPr>
                <w:ilvl w:val="0"/>
                <w:numId w:val="1"/>
              </w:numPr>
              <w:spacing w:after="0"/>
              <w:ind w:left="284" w:hanging="284"/>
              <w:rPr>
                <w:rFonts w:ascii="Vodafone Lt" w:hAnsi="Vodafone Lt"/>
                <w:sz w:val="24"/>
                <w:szCs w:val="24"/>
              </w:rPr>
            </w:pPr>
            <w:r>
              <w:rPr>
                <w:rFonts w:ascii="Vodafone Lt" w:hAnsi="Vodafone Lt"/>
                <w:sz w:val="24"/>
                <w:szCs w:val="24"/>
              </w:rPr>
              <w:t>L</w:t>
            </w:r>
            <w:del w:id="98" w:author="Sobers, Patrick, Vodafone Group" w:date="2020-07-01T19:05:00Z">
              <w:r w:rsidDel="004F7410">
                <w:rPr>
                  <w:rFonts w:ascii="Vodafone Lt" w:hAnsi="Vodafone Lt"/>
                  <w:sz w:val="24"/>
                  <w:szCs w:val="24"/>
                </w:rPr>
                <w:delText xml:space="preserve"> </w:delText>
              </w:r>
            </w:del>
            <w:r>
              <w:rPr>
                <w:rFonts w:ascii="Vodafone Lt" w:hAnsi="Vodafone Lt"/>
                <w:sz w:val="24"/>
                <w:szCs w:val="24"/>
              </w:rPr>
              <w:t>eadership and capacity to drive technology choices and to make them implemented</w:t>
            </w:r>
            <w:r w:rsidR="0083712B">
              <w:rPr>
                <w:rFonts w:ascii="Vodafone Lt" w:hAnsi="Vodafone Lt"/>
                <w:sz w:val="24"/>
                <w:szCs w:val="24"/>
              </w:rPr>
              <w:t xml:space="preserve"> (ambitious and competitive)</w:t>
            </w:r>
          </w:p>
          <w:p w14:paraId="7157B590" w14:textId="08E8166B" w:rsidR="001E1100" w:rsidRDefault="001E1100" w:rsidP="001E1100">
            <w:pPr>
              <w:pStyle w:val="ListParagraph"/>
              <w:numPr>
                <w:ilvl w:val="0"/>
                <w:numId w:val="1"/>
              </w:numPr>
              <w:spacing w:after="0"/>
              <w:ind w:left="284" w:hanging="284"/>
              <w:rPr>
                <w:rFonts w:ascii="Vodafone Lt" w:hAnsi="Vodafone Lt"/>
                <w:sz w:val="24"/>
                <w:szCs w:val="24"/>
              </w:rPr>
            </w:pPr>
            <w:r>
              <w:rPr>
                <w:rFonts w:ascii="Vodafone Lt" w:hAnsi="Vodafone Lt"/>
                <w:sz w:val="24"/>
                <w:szCs w:val="24"/>
              </w:rPr>
              <w:t xml:space="preserve">Able to expose </w:t>
            </w:r>
            <w:del w:id="99" w:author="Sobers, Patrick, Vodafone Group" w:date="2020-07-01T19:05:00Z">
              <w:r w:rsidDel="004F7410">
                <w:rPr>
                  <w:rFonts w:ascii="Vodafone Lt" w:hAnsi="Vodafone Lt"/>
                  <w:sz w:val="24"/>
                  <w:szCs w:val="24"/>
                </w:rPr>
                <w:delText xml:space="preserve">himself </w:delText>
              </w:r>
            </w:del>
            <w:ins w:id="100" w:author="Sobers, Patrick, Vodafone Group" w:date="2020-07-01T19:05:00Z">
              <w:r w:rsidR="004F7410">
                <w:rPr>
                  <w:rFonts w:ascii="Vodafone Lt" w:hAnsi="Vodafone Lt"/>
                  <w:sz w:val="24"/>
                  <w:szCs w:val="24"/>
                </w:rPr>
                <w:t xml:space="preserve">themselves </w:t>
              </w:r>
            </w:ins>
            <w:r>
              <w:rPr>
                <w:rFonts w:ascii="Vodafone Lt" w:hAnsi="Vodafone Lt"/>
                <w:sz w:val="24"/>
                <w:szCs w:val="24"/>
              </w:rPr>
              <w:t>in a multinational environment and to management level with good communication skills</w:t>
            </w:r>
            <w:r w:rsidR="0083712B">
              <w:rPr>
                <w:rFonts w:ascii="Vodafone Lt" w:hAnsi="Vodafone Lt"/>
                <w:sz w:val="24"/>
                <w:szCs w:val="24"/>
              </w:rPr>
              <w:t xml:space="preserve"> (one company &amp; local roots)</w:t>
            </w:r>
          </w:p>
          <w:p w14:paraId="4CDD3CF0" w14:textId="77777777" w:rsidR="00466338" w:rsidRDefault="001E1100" w:rsidP="001E1100">
            <w:pPr>
              <w:pStyle w:val="ListParagraph"/>
              <w:numPr>
                <w:ilvl w:val="0"/>
                <w:numId w:val="1"/>
              </w:numPr>
              <w:spacing w:after="0"/>
              <w:ind w:left="284" w:hanging="284"/>
              <w:rPr>
                <w:rFonts w:ascii="Vodafone Lt" w:hAnsi="Vodafone Lt"/>
                <w:sz w:val="24"/>
                <w:szCs w:val="24"/>
              </w:rPr>
            </w:pPr>
            <w:r>
              <w:rPr>
                <w:rFonts w:ascii="Vodafone Lt" w:hAnsi="Vodafone Lt"/>
                <w:sz w:val="24"/>
                <w:szCs w:val="24"/>
              </w:rPr>
              <w:t xml:space="preserve"> Negotiation and relationship </w:t>
            </w:r>
          </w:p>
          <w:p w14:paraId="5E77A51E" w14:textId="77777777" w:rsidR="0083712B" w:rsidRDefault="0083712B" w:rsidP="001E1100">
            <w:pPr>
              <w:pStyle w:val="ListParagraph"/>
              <w:numPr>
                <w:ilvl w:val="0"/>
                <w:numId w:val="1"/>
              </w:numPr>
              <w:spacing w:after="0"/>
              <w:ind w:left="284" w:hanging="284"/>
              <w:rPr>
                <w:rFonts w:ascii="Vodafone Lt" w:hAnsi="Vodafone Lt"/>
                <w:sz w:val="24"/>
                <w:szCs w:val="24"/>
              </w:rPr>
            </w:pPr>
            <w:r>
              <w:rPr>
                <w:rFonts w:ascii="Vodafone Lt" w:hAnsi="Vodafone Lt"/>
                <w:sz w:val="24"/>
                <w:szCs w:val="24"/>
              </w:rPr>
              <w:t>Innovation hungry</w:t>
            </w:r>
          </w:p>
          <w:p w14:paraId="2F065940" w14:textId="77777777" w:rsidR="0083712B" w:rsidRDefault="0083712B" w:rsidP="001E1100">
            <w:pPr>
              <w:pStyle w:val="ListParagraph"/>
              <w:numPr>
                <w:ilvl w:val="0"/>
                <w:numId w:val="1"/>
              </w:numPr>
              <w:spacing w:after="0"/>
              <w:ind w:left="284" w:hanging="284"/>
              <w:rPr>
                <w:rFonts w:ascii="Vodafone Lt" w:hAnsi="Vodafone Lt"/>
                <w:sz w:val="24"/>
                <w:szCs w:val="24"/>
              </w:rPr>
            </w:pPr>
            <w:r>
              <w:rPr>
                <w:rFonts w:ascii="Vodafone Lt" w:hAnsi="Vodafone Lt"/>
                <w:sz w:val="24"/>
                <w:szCs w:val="24"/>
              </w:rPr>
              <w:t>Act always for Simplicity and Speed</w:t>
            </w:r>
          </w:p>
          <w:p w14:paraId="219AAE90" w14:textId="77777777" w:rsidR="0083712B" w:rsidRPr="00421607" w:rsidRDefault="0083712B" w:rsidP="001E1100">
            <w:pPr>
              <w:pStyle w:val="ListParagraph"/>
              <w:numPr>
                <w:ilvl w:val="0"/>
                <w:numId w:val="1"/>
              </w:numPr>
              <w:spacing w:after="0"/>
              <w:ind w:left="284" w:hanging="284"/>
              <w:rPr>
                <w:rFonts w:ascii="Vodafone Lt" w:hAnsi="Vodafone Lt"/>
                <w:sz w:val="24"/>
                <w:szCs w:val="24"/>
              </w:rPr>
            </w:pPr>
            <w:r>
              <w:rPr>
                <w:rFonts w:ascii="Vodafone Lt" w:hAnsi="Vodafone Lt"/>
                <w:sz w:val="24"/>
                <w:szCs w:val="24"/>
              </w:rPr>
              <w:t>Always felt as trusted and trust</w:t>
            </w:r>
          </w:p>
        </w:tc>
        <w:tc>
          <w:tcPr>
            <w:tcW w:w="4538" w:type="dxa"/>
            <w:shd w:val="clear" w:color="auto" w:fill="auto"/>
            <w:tcMar>
              <w:top w:w="72" w:type="dxa"/>
              <w:left w:w="144" w:type="dxa"/>
              <w:bottom w:w="72" w:type="dxa"/>
              <w:right w:w="144" w:type="dxa"/>
            </w:tcMar>
            <w:hideMark/>
            <w:tcPrChange w:id="101" w:author="Tiago Marto" w:date="2020-11-26T10:43:00Z">
              <w:tcPr>
                <w:tcW w:w="4678" w:type="dxa"/>
                <w:shd w:val="clear" w:color="auto" w:fill="auto"/>
                <w:tcMar>
                  <w:top w:w="72" w:type="dxa"/>
                  <w:left w:w="144" w:type="dxa"/>
                  <w:bottom w:w="72" w:type="dxa"/>
                  <w:right w:w="144" w:type="dxa"/>
                </w:tcMar>
                <w:hideMark/>
              </w:tcPr>
            </w:tcPrChange>
          </w:tcPr>
          <w:p w14:paraId="46279AA3" w14:textId="77777777" w:rsidR="00C87572" w:rsidRPr="00421607" w:rsidRDefault="00C87572" w:rsidP="00421607">
            <w:pPr>
              <w:spacing w:after="0"/>
              <w:rPr>
                <w:rFonts w:ascii="Vodafone Lt" w:hAnsi="Vodafone Lt"/>
                <w:bCs/>
                <w:sz w:val="24"/>
                <w:szCs w:val="24"/>
              </w:rPr>
            </w:pPr>
            <w:r w:rsidRPr="00421607">
              <w:rPr>
                <w:rFonts w:ascii="Vodafone Lt" w:hAnsi="Vodafone Lt"/>
                <w:bCs/>
                <w:sz w:val="24"/>
                <w:szCs w:val="24"/>
              </w:rPr>
              <w:t>Direct reports:</w:t>
            </w:r>
          </w:p>
          <w:p w14:paraId="78642E43" w14:textId="77777777" w:rsidR="00C87572" w:rsidRDefault="00D9083C" w:rsidP="00421607">
            <w:pPr>
              <w:spacing w:after="0"/>
              <w:rPr>
                <w:rFonts w:ascii="Vodafone Lt" w:hAnsi="Vodafone Lt"/>
                <w:sz w:val="24"/>
                <w:szCs w:val="24"/>
              </w:rPr>
            </w:pPr>
            <w:r>
              <w:rPr>
                <w:rFonts w:ascii="Vodafone Lt" w:hAnsi="Vodafone Lt"/>
                <w:sz w:val="24"/>
                <w:szCs w:val="24"/>
              </w:rPr>
              <w:t>none</w:t>
            </w:r>
          </w:p>
          <w:p w14:paraId="364FB262" w14:textId="77777777" w:rsidR="00421607" w:rsidRDefault="00421607" w:rsidP="00421607">
            <w:pPr>
              <w:spacing w:after="0"/>
              <w:rPr>
                <w:rFonts w:ascii="Vodafone Lt" w:hAnsi="Vodafone Lt"/>
                <w:sz w:val="24"/>
                <w:szCs w:val="24"/>
              </w:rPr>
            </w:pPr>
          </w:p>
          <w:p w14:paraId="2A7B1EC3" w14:textId="77777777" w:rsidR="00421607" w:rsidRPr="00421607" w:rsidRDefault="00421607" w:rsidP="00421607">
            <w:pPr>
              <w:spacing w:after="0"/>
              <w:rPr>
                <w:rFonts w:ascii="Vodafone Lt" w:hAnsi="Vodafone Lt"/>
                <w:sz w:val="24"/>
                <w:szCs w:val="24"/>
              </w:rPr>
            </w:pPr>
          </w:p>
        </w:tc>
      </w:tr>
      <w:tr w:rsidR="00C87572" w:rsidRPr="00421607" w14:paraId="3F8A95A4" w14:textId="77777777" w:rsidTr="00C85651">
        <w:trPr>
          <w:trHeight w:val="567"/>
          <w:trPrChange w:id="102" w:author="Tiago Marto" w:date="2020-11-26T10:43:00Z">
            <w:trPr>
              <w:trHeight w:val="567"/>
            </w:trPr>
          </w:trPrChange>
        </w:trPr>
        <w:tc>
          <w:tcPr>
            <w:tcW w:w="4820" w:type="dxa"/>
            <w:vMerge/>
            <w:vAlign w:val="center"/>
            <w:hideMark/>
            <w:tcPrChange w:id="103" w:author="Tiago Marto" w:date="2020-11-26T10:43:00Z">
              <w:tcPr>
                <w:tcW w:w="4680" w:type="dxa"/>
                <w:vMerge/>
                <w:vAlign w:val="center"/>
                <w:hideMark/>
              </w:tcPr>
            </w:tcPrChange>
          </w:tcPr>
          <w:p w14:paraId="57EF33C6" w14:textId="77777777" w:rsidR="00C87572" w:rsidRPr="00421607" w:rsidRDefault="00C87572" w:rsidP="00421607">
            <w:pPr>
              <w:spacing w:after="0"/>
              <w:rPr>
                <w:rFonts w:ascii="Vodafone Lt" w:hAnsi="Vodafone Lt"/>
                <w:sz w:val="24"/>
                <w:szCs w:val="24"/>
              </w:rPr>
            </w:pPr>
          </w:p>
        </w:tc>
        <w:tc>
          <w:tcPr>
            <w:tcW w:w="4538" w:type="dxa"/>
            <w:shd w:val="clear" w:color="auto" w:fill="auto"/>
            <w:tcMar>
              <w:top w:w="72" w:type="dxa"/>
              <w:left w:w="144" w:type="dxa"/>
              <w:bottom w:w="72" w:type="dxa"/>
              <w:right w:w="144" w:type="dxa"/>
            </w:tcMar>
            <w:hideMark/>
            <w:tcPrChange w:id="104" w:author="Tiago Marto" w:date="2020-11-26T10:43:00Z">
              <w:tcPr>
                <w:tcW w:w="4678" w:type="dxa"/>
                <w:shd w:val="clear" w:color="auto" w:fill="auto"/>
                <w:tcMar>
                  <w:top w:w="72" w:type="dxa"/>
                  <w:left w:w="144" w:type="dxa"/>
                  <w:bottom w:w="72" w:type="dxa"/>
                  <w:right w:w="144" w:type="dxa"/>
                </w:tcMar>
                <w:hideMark/>
              </w:tcPr>
            </w:tcPrChange>
          </w:tcPr>
          <w:p w14:paraId="0EA20CD9" w14:textId="77777777" w:rsidR="00C87572" w:rsidRDefault="00C87572" w:rsidP="00421607">
            <w:pPr>
              <w:spacing w:after="0"/>
              <w:rPr>
                <w:rFonts w:ascii="Vodafone Lt" w:hAnsi="Vodafone Lt"/>
                <w:bCs/>
                <w:sz w:val="24"/>
                <w:szCs w:val="24"/>
              </w:rPr>
            </w:pPr>
            <w:r w:rsidRPr="00421607">
              <w:rPr>
                <w:rFonts w:ascii="Vodafone Lt" w:hAnsi="Vodafone Lt"/>
                <w:bCs/>
                <w:sz w:val="24"/>
                <w:szCs w:val="24"/>
              </w:rPr>
              <w:t>Dotted reports:</w:t>
            </w:r>
          </w:p>
          <w:p w14:paraId="79D3931B" w14:textId="77777777" w:rsidR="00421607" w:rsidRDefault="00D9083C" w:rsidP="00421607">
            <w:pPr>
              <w:spacing w:after="0"/>
              <w:rPr>
                <w:rFonts w:ascii="Vodafone Lt" w:hAnsi="Vodafone Lt"/>
                <w:bCs/>
                <w:sz w:val="24"/>
                <w:szCs w:val="24"/>
              </w:rPr>
            </w:pPr>
            <w:r>
              <w:rPr>
                <w:rFonts w:ascii="Vodafone Lt" w:hAnsi="Vodafone Lt"/>
                <w:bCs/>
                <w:sz w:val="24"/>
                <w:szCs w:val="24"/>
              </w:rPr>
              <w:t>none</w:t>
            </w:r>
          </w:p>
          <w:p w14:paraId="44BF6E71" w14:textId="77777777" w:rsidR="00421607" w:rsidRDefault="00421607" w:rsidP="00421607">
            <w:pPr>
              <w:spacing w:after="0"/>
              <w:rPr>
                <w:rFonts w:ascii="Vodafone Lt" w:hAnsi="Vodafone Lt"/>
                <w:bCs/>
                <w:sz w:val="24"/>
                <w:szCs w:val="24"/>
              </w:rPr>
            </w:pPr>
          </w:p>
          <w:p w14:paraId="7EFCB3CC" w14:textId="77777777" w:rsidR="00421607" w:rsidRPr="00421607" w:rsidRDefault="00421607" w:rsidP="00421607">
            <w:pPr>
              <w:spacing w:after="0"/>
              <w:rPr>
                <w:rFonts w:ascii="Vodafone Lt" w:hAnsi="Vodafone Lt"/>
                <w:bCs/>
                <w:sz w:val="24"/>
                <w:szCs w:val="24"/>
              </w:rPr>
            </w:pPr>
          </w:p>
        </w:tc>
      </w:tr>
    </w:tbl>
    <w:p w14:paraId="429B8A39" w14:textId="46B3CF93" w:rsidR="00C87572" w:rsidDel="00C85651" w:rsidRDefault="00B65964">
      <w:pPr>
        <w:rPr>
          <w:del w:id="105" w:author="Tiago Marto" w:date="2020-11-26T10:40:00Z"/>
          <w:rFonts w:ascii="Vodafone Rg" w:hAnsi="Vodafone Rg"/>
          <w:color w:val="FF0000"/>
          <w:sz w:val="50"/>
          <w:szCs w:val="50"/>
        </w:rPr>
      </w:pPr>
      <w:del w:id="106" w:author="Tiago Marto" w:date="2020-11-26T10:40:00Z">
        <w:r w:rsidRPr="00B65964" w:rsidDel="00C85651">
          <w:rPr>
            <w:rFonts w:ascii="Vodafone Rg" w:hAnsi="Vodafone Rg"/>
            <w:color w:val="FF0000"/>
            <w:sz w:val="50"/>
            <w:szCs w:val="50"/>
          </w:rPr>
          <w:delText>Information required for banding / grading</w:delText>
        </w:r>
      </w:del>
    </w:p>
    <w:p w14:paraId="641277C9" w14:textId="27D90206" w:rsidR="00944E72" w:rsidRPr="00944E72" w:rsidDel="00C85651" w:rsidRDefault="00944E72">
      <w:pPr>
        <w:rPr>
          <w:del w:id="107" w:author="Tiago Marto" w:date="2020-11-26T10:40:00Z"/>
          <w:rFonts w:ascii="Vodafone Lt" w:hAnsi="Vodafone Lt"/>
          <w:sz w:val="24"/>
          <w:szCs w:val="24"/>
        </w:rPr>
      </w:pPr>
      <w:del w:id="108" w:author="Tiago Marto" w:date="2020-11-26T10:40:00Z">
        <w:r w:rsidRPr="00944E72" w:rsidDel="00C85651">
          <w:rPr>
            <w:rFonts w:ascii="Vodafone Lt" w:hAnsi="Vodafone Lt"/>
            <w:sz w:val="24"/>
            <w:szCs w:val="24"/>
          </w:rPr>
          <w:delText xml:space="preserve">Note: </w:delText>
        </w:r>
        <w:r w:rsidR="00421607" w:rsidDel="00C85651">
          <w:rPr>
            <w:rFonts w:ascii="Vodafone Lt" w:hAnsi="Vodafone Lt"/>
            <w:sz w:val="24"/>
            <w:szCs w:val="24"/>
          </w:rPr>
          <w:delText xml:space="preserve">The content of this page is not part of the role profile. Please make sure that all relevant accountabilities, competencies, knowledge and experience are included in the role profile </w:delText>
        </w:r>
      </w:del>
    </w:p>
    <w:tbl>
      <w:tblPr>
        <w:tblW w:w="9358" w:type="dxa"/>
        <w:tblBorders>
          <w:top w:val="single" w:sz="8" w:space="0" w:color="A6A6A6" w:themeColor="background1" w:themeShade="A6"/>
          <w:bottom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20" w:firstRow="1" w:lastRow="0" w:firstColumn="0" w:lastColumn="0" w:noHBand="0" w:noVBand="1"/>
      </w:tblPr>
      <w:tblGrid>
        <w:gridCol w:w="4680"/>
        <w:gridCol w:w="4678"/>
      </w:tblGrid>
      <w:tr w:rsidR="00B65964" w:rsidRPr="00944E72" w:rsidDel="00C85651" w14:paraId="2F518464" w14:textId="00604076" w:rsidTr="00531E3D">
        <w:trPr>
          <w:trHeight w:val="367"/>
          <w:del w:id="109" w:author="Tiago Marto" w:date="2020-11-26T10:40:00Z"/>
        </w:trPr>
        <w:tc>
          <w:tcPr>
            <w:tcW w:w="4680" w:type="dxa"/>
            <w:shd w:val="clear" w:color="auto" w:fill="E60000"/>
            <w:tcMar>
              <w:top w:w="72" w:type="dxa"/>
              <w:left w:w="144" w:type="dxa"/>
              <w:bottom w:w="72" w:type="dxa"/>
              <w:right w:w="144" w:type="dxa"/>
            </w:tcMar>
            <w:hideMark/>
          </w:tcPr>
          <w:p w14:paraId="338A3402" w14:textId="708AE317" w:rsidR="005147DA" w:rsidRPr="00944E72" w:rsidDel="00C85651" w:rsidRDefault="00B65964">
            <w:pPr>
              <w:rPr>
                <w:del w:id="110" w:author="Tiago Marto" w:date="2020-11-26T10:40:00Z"/>
                <w:rFonts w:ascii="Vodafone Lt" w:hAnsi="Vodafone Lt"/>
                <w:color w:val="FFFFFF" w:themeColor="background1"/>
                <w:sz w:val="24"/>
                <w:szCs w:val="24"/>
              </w:rPr>
              <w:pPrChange w:id="111" w:author="Tiago Marto" w:date="2020-11-26T10:40:00Z">
                <w:pPr>
                  <w:spacing w:after="0"/>
                </w:pPr>
              </w:pPrChange>
            </w:pPr>
            <w:del w:id="112" w:author="Tiago Marto" w:date="2020-11-26T10:40:00Z">
              <w:r w:rsidRPr="00944E72" w:rsidDel="00C85651">
                <w:rPr>
                  <w:rFonts w:ascii="Vodafone Lt" w:hAnsi="Vodafone Lt"/>
                  <w:b/>
                  <w:bCs/>
                  <w:color w:val="FFFFFF" w:themeColor="background1"/>
                  <w:sz w:val="24"/>
                  <w:szCs w:val="24"/>
                </w:rPr>
                <w:delText>Topic</w:delText>
              </w:r>
              <w:r w:rsidR="00421607" w:rsidDel="00C85651">
                <w:rPr>
                  <w:rFonts w:ascii="Vodafone Lt" w:hAnsi="Vodafone Lt"/>
                  <w:b/>
                  <w:bCs/>
                  <w:color w:val="FFFFFF" w:themeColor="background1"/>
                  <w:sz w:val="24"/>
                  <w:szCs w:val="24"/>
                </w:rPr>
                <w:delText xml:space="preserve"> </w:delText>
              </w:r>
            </w:del>
          </w:p>
        </w:tc>
        <w:tc>
          <w:tcPr>
            <w:tcW w:w="4678" w:type="dxa"/>
            <w:shd w:val="clear" w:color="auto" w:fill="E60000"/>
            <w:tcMar>
              <w:top w:w="72" w:type="dxa"/>
              <w:left w:w="144" w:type="dxa"/>
              <w:bottom w:w="72" w:type="dxa"/>
              <w:right w:w="144" w:type="dxa"/>
            </w:tcMar>
            <w:hideMark/>
          </w:tcPr>
          <w:p w14:paraId="57FA1055" w14:textId="23E76D7E" w:rsidR="005147DA" w:rsidRPr="00944E72" w:rsidDel="00C85651" w:rsidRDefault="00B65964">
            <w:pPr>
              <w:rPr>
                <w:del w:id="113" w:author="Tiago Marto" w:date="2020-11-26T10:40:00Z"/>
                <w:rFonts w:ascii="Vodafone Lt" w:hAnsi="Vodafone Lt"/>
                <w:color w:val="FFFFFF" w:themeColor="background1"/>
                <w:sz w:val="24"/>
                <w:szCs w:val="24"/>
              </w:rPr>
              <w:pPrChange w:id="114" w:author="Tiago Marto" w:date="2020-11-26T10:40:00Z">
                <w:pPr>
                  <w:spacing w:after="0"/>
                </w:pPr>
              </w:pPrChange>
            </w:pPr>
            <w:del w:id="115" w:author="Tiago Marto" w:date="2020-11-26T10:40:00Z">
              <w:r w:rsidRPr="00944E72" w:rsidDel="00C85651">
                <w:rPr>
                  <w:rFonts w:ascii="Vodafone Lt" w:hAnsi="Vodafone Lt"/>
                  <w:b/>
                  <w:bCs/>
                  <w:color w:val="FFFFFF" w:themeColor="background1"/>
                  <w:sz w:val="24"/>
                  <w:szCs w:val="24"/>
                </w:rPr>
                <w:delText>Please describe</w:delText>
              </w:r>
            </w:del>
          </w:p>
        </w:tc>
      </w:tr>
      <w:tr w:rsidR="00B65964" w:rsidRPr="00944E72" w:rsidDel="00C85651" w14:paraId="35EA590A" w14:textId="5CE2E541" w:rsidTr="00531E3D">
        <w:trPr>
          <w:trHeight w:val="672"/>
          <w:del w:id="116" w:author="Tiago Marto" w:date="2020-11-26T10:40:00Z"/>
        </w:trPr>
        <w:tc>
          <w:tcPr>
            <w:tcW w:w="4680" w:type="dxa"/>
            <w:shd w:val="clear" w:color="auto" w:fill="auto"/>
            <w:tcMar>
              <w:top w:w="72" w:type="dxa"/>
              <w:left w:w="144" w:type="dxa"/>
              <w:bottom w:w="72" w:type="dxa"/>
              <w:right w:w="144" w:type="dxa"/>
            </w:tcMar>
            <w:hideMark/>
          </w:tcPr>
          <w:p w14:paraId="6550BF4D" w14:textId="5649CACF" w:rsidR="00B65964" w:rsidRPr="00944E72" w:rsidDel="00C85651" w:rsidRDefault="00B65964">
            <w:pPr>
              <w:rPr>
                <w:del w:id="117" w:author="Tiago Marto" w:date="2020-11-26T10:40:00Z"/>
                <w:rFonts w:ascii="Vodafone Lt" w:hAnsi="Vodafone Lt"/>
                <w:sz w:val="24"/>
                <w:szCs w:val="24"/>
              </w:rPr>
              <w:pPrChange w:id="118" w:author="Tiago Marto" w:date="2020-11-26T10:40:00Z">
                <w:pPr>
                  <w:spacing w:after="0"/>
                </w:pPr>
              </w:pPrChange>
            </w:pPr>
            <w:del w:id="119" w:author="Tiago Marto" w:date="2020-11-26T10:40:00Z">
              <w:r w:rsidRPr="00944E72" w:rsidDel="00C85651">
                <w:rPr>
                  <w:rFonts w:ascii="Vodafone Lt" w:hAnsi="Vodafone Lt"/>
                  <w:sz w:val="24"/>
                  <w:szCs w:val="24"/>
                </w:rPr>
                <w:delText>Scale of influence across organisation</w:delText>
              </w:r>
              <w:r w:rsidR="005E2414" w:rsidDel="00C85651">
                <w:rPr>
                  <w:rFonts w:ascii="Vodafone Lt" w:hAnsi="Vodafone Lt"/>
                  <w:sz w:val="24"/>
                  <w:szCs w:val="24"/>
                </w:rPr>
                <w:delText>:</w:delText>
              </w:r>
            </w:del>
          </w:p>
          <w:p w14:paraId="65C7D80B" w14:textId="6D5ACC1B" w:rsidR="005147DA" w:rsidRPr="008C4F48" w:rsidDel="00C85651" w:rsidRDefault="003C267B">
            <w:pPr>
              <w:rPr>
                <w:del w:id="120" w:author="Tiago Marto" w:date="2020-11-26T10:40:00Z"/>
                <w:rFonts w:ascii="Vodafone Lt" w:hAnsi="Vodafone Lt"/>
              </w:rPr>
              <w:pPrChange w:id="121" w:author="Tiago Marto" w:date="2020-11-26T10:40:00Z">
                <w:pPr>
                  <w:spacing w:after="0"/>
                </w:pPr>
              </w:pPrChange>
            </w:pPr>
            <w:del w:id="122" w:author="Tiago Marto" w:date="2020-11-26T10:40:00Z">
              <w:r w:rsidRPr="004F208F" w:rsidDel="00C85651">
                <w:rPr>
                  <w:rFonts w:ascii="Vodafone Lt" w:hAnsi="Vodafone Lt"/>
                  <w:color w:val="FF0000"/>
                </w:rPr>
                <w:delText>High</w:delText>
              </w:r>
            </w:del>
          </w:p>
        </w:tc>
        <w:tc>
          <w:tcPr>
            <w:tcW w:w="4678" w:type="dxa"/>
            <w:shd w:val="clear" w:color="auto" w:fill="auto"/>
            <w:tcMar>
              <w:top w:w="72" w:type="dxa"/>
              <w:left w:w="144" w:type="dxa"/>
              <w:bottom w:w="72" w:type="dxa"/>
              <w:right w:w="144" w:type="dxa"/>
            </w:tcMar>
            <w:hideMark/>
          </w:tcPr>
          <w:p w14:paraId="3EB80D7D" w14:textId="5E3CC874" w:rsidR="00421607" w:rsidRPr="00944E72" w:rsidDel="00C85651" w:rsidRDefault="005E2414">
            <w:pPr>
              <w:rPr>
                <w:del w:id="123" w:author="Tiago Marto" w:date="2020-11-26T10:40:00Z"/>
                <w:rFonts w:ascii="Vodafone Lt" w:hAnsi="Vodafone Lt"/>
                <w:sz w:val="24"/>
                <w:szCs w:val="24"/>
              </w:rPr>
              <w:pPrChange w:id="124" w:author="Tiago Marto" w:date="2020-11-26T10:40:00Z">
                <w:pPr>
                  <w:spacing w:after="0"/>
                </w:pPr>
              </w:pPrChange>
            </w:pPr>
            <w:del w:id="125" w:author="Tiago Marto" w:date="2020-11-26T10:40:00Z">
              <w:r w:rsidDel="00C85651">
                <w:rPr>
                  <w:rFonts w:ascii="Vodafone Lt" w:hAnsi="Vodafone Lt"/>
                  <w:sz w:val="24"/>
                  <w:szCs w:val="24"/>
                </w:rPr>
                <w:delText xml:space="preserve">Directly influence the major technical choices in </w:delText>
              </w:r>
              <w:r w:rsidR="008E3386" w:rsidDel="00C85651">
                <w:rPr>
                  <w:rFonts w:ascii="Vodafone Lt" w:hAnsi="Vodafone Lt"/>
                  <w:sz w:val="24"/>
                  <w:szCs w:val="24"/>
                </w:rPr>
                <w:delText>the International IP Network</w:delText>
              </w:r>
              <w:r w:rsidR="006634E2" w:rsidDel="00C85651">
                <w:rPr>
                  <w:rFonts w:ascii="Vodafone Lt" w:hAnsi="Vodafone Lt"/>
                  <w:sz w:val="24"/>
                  <w:szCs w:val="24"/>
                </w:rPr>
                <w:delText>, including the needed budget</w:delText>
              </w:r>
            </w:del>
          </w:p>
        </w:tc>
      </w:tr>
      <w:tr w:rsidR="00B65964" w:rsidRPr="00944E72" w:rsidDel="00C85651" w14:paraId="0C95F5F5" w14:textId="0CA659A1" w:rsidTr="00531E3D">
        <w:trPr>
          <w:trHeight w:val="912"/>
          <w:del w:id="126" w:author="Tiago Marto" w:date="2020-11-26T10:40:00Z"/>
        </w:trPr>
        <w:tc>
          <w:tcPr>
            <w:tcW w:w="4680" w:type="dxa"/>
            <w:shd w:val="clear" w:color="auto" w:fill="auto"/>
            <w:tcMar>
              <w:top w:w="72" w:type="dxa"/>
              <w:left w:w="144" w:type="dxa"/>
              <w:bottom w:w="72" w:type="dxa"/>
              <w:right w:w="144" w:type="dxa"/>
            </w:tcMar>
            <w:hideMark/>
          </w:tcPr>
          <w:p w14:paraId="7A66AC4C" w14:textId="183BE418" w:rsidR="00B65964" w:rsidRPr="00944E72" w:rsidDel="00C85651" w:rsidRDefault="00B65964">
            <w:pPr>
              <w:rPr>
                <w:del w:id="127" w:author="Tiago Marto" w:date="2020-11-26T10:40:00Z"/>
                <w:rFonts w:ascii="Vodafone Lt" w:hAnsi="Vodafone Lt"/>
                <w:sz w:val="24"/>
                <w:szCs w:val="24"/>
              </w:rPr>
              <w:pPrChange w:id="128" w:author="Tiago Marto" w:date="2020-11-26T10:40:00Z">
                <w:pPr>
                  <w:spacing w:after="0"/>
                </w:pPr>
              </w:pPrChange>
            </w:pPr>
            <w:del w:id="129" w:author="Tiago Marto" w:date="2020-11-26T10:40:00Z">
              <w:r w:rsidRPr="00944E72" w:rsidDel="00C85651">
                <w:rPr>
                  <w:rFonts w:ascii="Vodafone Lt" w:hAnsi="Vodafone Lt"/>
                  <w:sz w:val="24"/>
                  <w:szCs w:val="24"/>
                </w:rPr>
                <w:delText>Strategic elements of role</w:delText>
              </w:r>
            </w:del>
          </w:p>
          <w:p w14:paraId="4FECCD61" w14:textId="34D8B8E4" w:rsidR="005147DA" w:rsidRPr="008C4F48" w:rsidDel="00C85651" w:rsidRDefault="003C267B">
            <w:pPr>
              <w:rPr>
                <w:del w:id="130" w:author="Tiago Marto" w:date="2020-11-26T10:40:00Z"/>
                <w:rFonts w:ascii="Vodafone Lt" w:hAnsi="Vodafone Lt"/>
              </w:rPr>
              <w:pPrChange w:id="131" w:author="Tiago Marto" w:date="2020-11-26T10:40:00Z">
                <w:pPr>
                  <w:spacing w:after="0"/>
                </w:pPr>
              </w:pPrChange>
            </w:pPr>
            <w:del w:id="132" w:author="Tiago Marto" w:date="2020-11-26T10:40:00Z">
              <w:r w:rsidRPr="004F208F" w:rsidDel="00C85651">
                <w:rPr>
                  <w:rFonts w:ascii="Vodafone Lt" w:hAnsi="Vodafone Lt"/>
                  <w:color w:val="FF0000"/>
                </w:rPr>
                <w:delText>High</w:delText>
              </w:r>
            </w:del>
          </w:p>
        </w:tc>
        <w:tc>
          <w:tcPr>
            <w:tcW w:w="4678" w:type="dxa"/>
            <w:shd w:val="clear" w:color="auto" w:fill="auto"/>
            <w:tcMar>
              <w:top w:w="72" w:type="dxa"/>
              <w:left w:w="144" w:type="dxa"/>
              <w:bottom w:w="72" w:type="dxa"/>
              <w:right w:w="144" w:type="dxa"/>
            </w:tcMar>
            <w:hideMark/>
          </w:tcPr>
          <w:p w14:paraId="4A8FE020" w14:textId="53700CC2" w:rsidR="00DF4CFC" w:rsidRPr="00944E72" w:rsidDel="00C85651" w:rsidRDefault="003C267B">
            <w:pPr>
              <w:rPr>
                <w:del w:id="133" w:author="Tiago Marto" w:date="2020-11-26T10:40:00Z"/>
                <w:rFonts w:ascii="Vodafone Lt" w:hAnsi="Vodafone Lt"/>
                <w:sz w:val="24"/>
                <w:szCs w:val="24"/>
              </w:rPr>
              <w:pPrChange w:id="134" w:author="Tiago Marto" w:date="2020-11-26T10:40:00Z">
                <w:pPr>
                  <w:spacing w:after="0"/>
                </w:pPr>
              </w:pPrChange>
            </w:pPr>
            <w:del w:id="135" w:author="Tiago Marto" w:date="2020-11-26T10:40:00Z">
              <w:r w:rsidDel="00C85651">
                <w:rPr>
                  <w:rFonts w:ascii="Vodafone Lt" w:hAnsi="Vodafone Lt"/>
                  <w:sz w:val="24"/>
                  <w:szCs w:val="24"/>
                </w:rPr>
                <w:delText xml:space="preserve">All outputs will directly influence the strategy on how to build </w:delText>
              </w:r>
              <w:r w:rsidR="006634E2" w:rsidDel="00C85651">
                <w:rPr>
                  <w:rFonts w:ascii="Vodafone Lt" w:hAnsi="Vodafone Lt"/>
                  <w:sz w:val="24"/>
                  <w:szCs w:val="24"/>
                </w:rPr>
                <w:delText xml:space="preserve">the </w:delText>
              </w:r>
              <w:r w:rsidR="004F208F" w:rsidDel="00C85651">
                <w:rPr>
                  <w:rFonts w:ascii="Vodafone Lt" w:hAnsi="Vodafone Lt"/>
                  <w:sz w:val="24"/>
                  <w:szCs w:val="24"/>
                </w:rPr>
                <w:delText>MPS</w:delText>
              </w:r>
              <w:r w:rsidR="006634E2" w:rsidDel="00C85651">
                <w:rPr>
                  <w:rFonts w:ascii="Vodafone Lt" w:hAnsi="Vodafone Lt"/>
                  <w:sz w:val="24"/>
                  <w:szCs w:val="24"/>
                </w:rPr>
                <w:delText xml:space="preserve"> </w:delText>
              </w:r>
              <w:r w:rsidDel="00C85651">
                <w:rPr>
                  <w:rFonts w:ascii="Vodafone Lt" w:hAnsi="Vodafone Lt"/>
                  <w:sz w:val="24"/>
                  <w:szCs w:val="24"/>
                </w:rPr>
                <w:delText xml:space="preserve">IP network </w:delText>
              </w:r>
              <w:r w:rsidR="006634E2" w:rsidDel="00C85651">
                <w:rPr>
                  <w:rFonts w:ascii="Vodafone Lt" w:hAnsi="Vodafone Lt"/>
                  <w:sz w:val="24"/>
                  <w:szCs w:val="24"/>
                </w:rPr>
                <w:delText>as well as solutions for the customers accessing to it (Enterprises, OpCos)</w:delText>
              </w:r>
            </w:del>
          </w:p>
        </w:tc>
      </w:tr>
      <w:tr w:rsidR="00B65964" w:rsidRPr="00944E72" w:rsidDel="00C85651" w14:paraId="79594035" w14:textId="108A244A" w:rsidTr="00531E3D">
        <w:trPr>
          <w:trHeight w:val="663"/>
          <w:del w:id="136" w:author="Tiago Marto" w:date="2020-11-26T10:40:00Z"/>
        </w:trPr>
        <w:tc>
          <w:tcPr>
            <w:tcW w:w="4680" w:type="dxa"/>
            <w:shd w:val="clear" w:color="auto" w:fill="auto"/>
            <w:tcMar>
              <w:top w:w="72" w:type="dxa"/>
              <w:left w:w="144" w:type="dxa"/>
              <w:bottom w:w="72" w:type="dxa"/>
              <w:right w:w="144" w:type="dxa"/>
            </w:tcMar>
            <w:hideMark/>
          </w:tcPr>
          <w:p w14:paraId="700972AC" w14:textId="12BFAE38" w:rsidR="005147DA" w:rsidDel="00C85651" w:rsidRDefault="00B65964">
            <w:pPr>
              <w:rPr>
                <w:del w:id="137" w:author="Tiago Marto" w:date="2020-11-26T10:40:00Z"/>
                <w:rFonts w:ascii="Vodafone Lt" w:hAnsi="Vodafone Lt"/>
                <w:sz w:val="24"/>
                <w:szCs w:val="24"/>
              </w:rPr>
              <w:pPrChange w:id="138" w:author="Tiago Marto" w:date="2020-11-26T10:40:00Z">
                <w:pPr>
                  <w:spacing w:after="0"/>
                </w:pPr>
              </w:pPrChange>
            </w:pPr>
            <w:del w:id="139" w:author="Tiago Marto" w:date="2020-11-26T10:40:00Z">
              <w:r w:rsidRPr="00944E72" w:rsidDel="00C85651">
                <w:rPr>
                  <w:rFonts w:ascii="Vodafone Lt" w:hAnsi="Vodafone Lt"/>
                  <w:sz w:val="24"/>
                  <w:szCs w:val="24"/>
                </w:rPr>
                <w:delText>Operational accountability and impact on service to customers</w:delText>
              </w:r>
            </w:del>
          </w:p>
          <w:p w14:paraId="358112F1" w14:textId="20F04611" w:rsidR="00421607" w:rsidRPr="008C4F48" w:rsidDel="00C85651" w:rsidRDefault="003C267B">
            <w:pPr>
              <w:rPr>
                <w:del w:id="140" w:author="Tiago Marto" w:date="2020-11-26T10:40:00Z"/>
                <w:rFonts w:ascii="Vodafone Lt" w:hAnsi="Vodafone Lt"/>
              </w:rPr>
              <w:pPrChange w:id="141" w:author="Tiago Marto" w:date="2020-11-26T10:40:00Z">
                <w:pPr>
                  <w:spacing w:after="0"/>
                </w:pPr>
              </w:pPrChange>
            </w:pPr>
            <w:del w:id="142" w:author="Tiago Marto" w:date="2020-11-26T10:40:00Z">
              <w:r w:rsidRPr="004F208F" w:rsidDel="00C85651">
                <w:rPr>
                  <w:rFonts w:ascii="Vodafone Lt" w:hAnsi="Vodafone Lt"/>
                  <w:color w:val="FF0000"/>
                </w:rPr>
                <w:delText>Low</w:delText>
              </w:r>
            </w:del>
          </w:p>
        </w:tc>
        <w:tc>
          <w:tcPr>
            <w:tcW w:w="4678" w:type="dxa"/>
            <w:shd w:val="clear" w:color="auto" w:fill="auto"/>
            <w:tcMar>
              <w:top w:w="72" w:type="dxa"/>
              <w:left w:w="144" w:type="dxa"/>
              <w:bottom w:w="72" w:type="dxa"/>
              <w:right w:w="144" w:type="dxa"/>
            </w:tcMar>
            <w:hideMark/>
          </w:tcPr>
          <w:p w14:paraId="33C0751A" w14:textId="30A04BD6" w:rsidR="00421607" w:rsidRPr="00944E72" w:rsidDel="00C85651" w:rsidRDefault="003C267B">
            <w:pPr>
              <w:rPr>
                <w:del w:id="143" w:author="Tiago Marto" w:date="2020-11-26T10:40:00Z"/>
                <w:rFonts w:ascii="Vodafone Lt" w:hAnsi="Vodafone Lt"/>
                <w:sz w:val="24"/>
                <w:szCs w:val="24"/>
              </w:rPr>
              <w:pPrChange w:id="144" w:author="Tiago Marto" w:date="2020-11-26T10:40:00Z">
                <w:pPr>
                  <w:spacing w:after="0"/>
                </w:pPr>
              </w:pPrChange>
            </w:pPr>
            <w:del w:id="145" w:author="Tiago Marto" w:date="2020-11-26T10:40:00Z">
              <w:r w:rsidDel="00C85651">
                <w:rPr>
                  <w:rFonts w:ascii="Vodafone Lt" w:hAnsi="Vodafone Lt"/>
                  <w:sz w:val="24"/>
                  <w:szCs w:val="24"/>
                </w:rPr>
                <w:delText>Low impact on day by day business and service continuity</w:delText>
              </w:r>
            </w:del>
          </w:p>
        </w:tc>
      </w:tr>
      <w:tr w:rsidR="00B65964" w:rsidRPr="00944E72" w:rsidDel="00C85651" w14:paraId="08579BC4" w14:textId="02D90B50" w:rsidTr="00531E3D">
        <w:trPr>
          <w:trHeight w:val="912"/>
          <w:del w:id="146" w:author="Tiago Marto" w:date="2020-11-26T10:40:00Z"/>
        </w:trPr>
        <w:tc>
          <w:tcPr>
            <w:tcW w:w="4680" w:type="dxa"/>
            <w:shd w:val="clear" w:color="auto" w:fill="auto"/>
            <w:tcMar>
              <w:top w:w="72" w:type="dxa"/>
              <w:left w:w="144" w:type="dxa"/>
              <w:bottom w:w="72" w:type="dxa"/>
              <w:right w:w="144" w:type="dxa"/>
            </w:tcMar>
            <w:hideMark/>
          </w:tcPr>
          <w:p w14:paraId="70012251" w14:textId="19E9277B" w:rsidR="00944E72" w:rsidDel="00C85651" w:rsidRDefault="00B65964">
            <w:pPr>
              <w:rPr>
                <w:del w:id="147" w:author="Tiago Marto" w:date="2020-11-26T10:40:00Z"/>
                <w:rFonts w:ascii="Vodafone Lt" w:hAnsi="Vodafone Lt"/>
                <w:sz w:val="24"/>
                <w:szCs w:val="24"/>
              </w:rPr>
              <w:pPrChange w:id="148" w:author="Tiago Marto" w:date="2020-11-26T10:40:00Z">
                <w:pPr>
                  <w:spacing w:after="0"/>
                </w:pPr>
              </w:pPrChange>
            </w:pPr>
            <w:del w:id="149" w:author="Tiago Marto" w:date="2020-11-26T10:40:00Z">
              <w:r w:rsidRPr="00944E72" w:rsidDel="00C85651">
                <w:rPr>
                  <w:rFonts w:ascii="Vodafone Lt" w:hAnsi="Vodafone Lt"/>
                  <w:sz w:val="24"/>
                  <w:szCs w:val="24"/>
                </w:rPr>
                <w:delText>Impact of risks managed by role on Vodafone</w:delText>
              </w:r>
              <w:r w:rsidR="00944E72" w:rsidRPr="00944E72" w:rsidDel="00C85651">
                <w:rPr>
                  <w:rFonts w:ascii="Vodafone Lt" w:hAnsi="Vodafone Lt"/>
                  <w:sz w:val="24"/>
                  <w:szCs w:val="24"/>
                </w:rPr>
                <w:delText xml:space="preserve"> </w:delText>
              </w:r>
            </w:del>
          </w:p>
          <w:p w14:paraId="768E815F" w14:textId="2942D8CF" w:rsidR="005147DA" w:rsidRPr="008C4F48" w:rsidDel="00C85651" w:rsidRDefault="003C267B">
            <w:pPr>
              <w:rPr>
                <w:del w:id="150" w:author="Tiago Marto" w:date="2020-11-26T10:40:00Z"/>
                <w:rFonts w:ascii="Vodafone Lt" w:hAnsi="Vodafone Lt"/>
              </w:rPr>
              <w:pPrChange w:id="151" w:author="Tiago Marto" w:date="2020-11-26T10:40:00Z">
                <w:pPr>
                  <w:spacing w:after="0"/>
                </w:pPr>
              </w:pPrChange>
            </w:pPr>
            <w:del w:id="152" w:author="Tiago Marto" w:date="2020-11-26T10:40:00Z">
              <w:r w:rsidRPr="004F208F" w:rsidDel="00C85651">
                <w:rPr>
                  <w:rFonts w:ascii="Vodafone Lt" w:hAnsi="Vodafone Lt"/>
                  <w:color w:val="FF0000"/>
                </w:rPr>
                <w:delText>Low</w:delText>
              </w:r>
            </w:del>
          </w:p>
        </w:tc>
        <w:tc>
          <w:tcPr>
            <w:tcW w:w="4678" w:type="dxa"/>
            <w:shd w:val="clear" w:color="auto" w:fill="auto"/>
            <w:tcMar>
              <w:top w:w="72" w:type="dxa"/>
              <w:left w:w="144" w:type="dxa"/>
              <w:bottom w:w="72" w:type="dxa"/>
              <w:right w:w="144" w:type="dxa"/>
            </w:tcMar>
            <w:hideMark/>
          </w:tcPr>
          <w:p w14:paraId="540614C5" w14:textId="3A58FC6F" w:rsidR="00421607" w:rsidRPr="00944E72" w:rsidDel="00C85651" w:rsidRDefault="003C267B">
            <w:pPr>
              <w:rPr>
                <w:del w:id="153" w:author="Tiago Marto" w:date="2020-11-26T10:40:00Z"/>
                <w:rFonts w:ascii="Vodafone Lt" w:hAnsi="Vodafone Lt"/>
                <w:sz w:val="24"/>
                <w:szCs w:val="24"/>
              </w:rPr>
              <w:pPrChange w:id="154" w:author="Tiago Marto" w:date="2020-11-26T10:40:00Z">
                <w:pPr>
                  <w:spacing w:after="0"/>
                </w:pPr>
              </w:pPrChange>
            </w:pPr>
            <w:del w:id="155" w:author="Tiago Marto" w:date="2020-11-26T10:40:00Z">
              <w:r w:rsidDel="00C85651">
                <w:rPr>
                  <w:rFonts w:ascii="Vodafone Lt" w:hAnsi="Vodafone Lt"/>
                  <w:sz w:val="24"/>
                  <w:szCs w:val="24"/>
                </w:rPr>
                <w:delText>Not directly i</w:delText>
              </w:r>
              <w:r w:rsidR="006634E2" w:rsidDel="00C85651">
                <w:rPr>
                  <w:rFonts w:ascii="Vodafone Lt" w:hAnsi="Vodafone Lt"/>
                  <w:sz w:val="24"/>
                  <w:szCs w:val="24"/>
                </w:rPr>
                <w:delText>nfluencing immediate risks such</w:delText>
              </w:r>
              <w:r w:rsidDel="00C85651">
                <w:rPr>
                  <w:rFonts w:ascii="Vodafone Lt" w:hAnsi="Vodafone Lt"/>
                  <w:sz w:val="24"/>
                  <w:szCs w:val="24"/>
                </w:rPr>
                <w:delText xml:space="preserve"> as configuration mistakes or operation activities.</w:delText>
              </w:r>
              <w:r w:rsidR="006634E2" w:rsidDel="00C85651">
                <w:rPr>
                  <w:rFonts w:ascii="Vodafone Lt" w:hAnsi="Vodafone Lt"/>
                  <w:sz w:val="24"/>
                  <w:szCs w:val="24"/>
                </w:rPr>
                <w:delText xml:space="preserve"> High risk associated to customer demands implementations, including Bid success or unsuccess</w:delText>
              </w:r>
            </w:del>
          </w:p>
        </w:tc>
      </w:tr>
      <w:tr w:rsidR="00B65964" w:rsidRPr="00944E72" w:rsidDel="00C85651" w14:paraId="6F89BEF7" w14:textId="5B907BB6" w:rsidTr="00531E3D">
        <w:trPr>
          <w:trHeight w:val="903"/>
          <w:del w:id="156" w:author="Tiago Marto" w:date="2020-11-26T10:40:00Z"/>
        </w:trPr>
        <w:tc>
          <w:tcPr>
            <w:tcW w:w="4680" w:type="dxa"/>
            <w:shd w:val="clear" w:color="auto" w:fill="auto"/>
            <w:tcMar>
              <w:top w:w="72" w:type="dxa"/>
              <w:left w:w="144" w:type="dxa"/>
              <w:bottom w:w="72" w:type="dxa"/>
              <w:right w:w="144" w:type="dxa"/>
            </w:tcMar>
            <w:hideMark/>
          </w:tcPr>
          <w:p w14:paraId="23FF6BA5" w14:textId="4E265743" w:rsidR="005147DA" w:rsidDel="00C85651" w:rsidRDefault="00B65964">
            <w:pPr>
              <w:rPr>
                <w:del w:id="157" w:author="Tiago Marto" w:date="2020-11-26T10:40:00Z"/>
                <w:rFonts w:ascii="Vodafone Lt" w:hAnsi="Vodafone Lt"/>
                <w:sz w:val="24"/>
                <w:szCs w:val="24"/>
              </w:rPr>
              <w:pPrChange w:id="158" w:author="Tiago Marto" w:date="2020-11-26T10:40:00Z">
                <w:pPr>
                  <w:spacing w:after="0"/>
                </w:pPr>
              </w:pPrChange>
            </w:pPr>
            <w:del w:id="159" w:author="Tiago Marto" w:date="2020-11-26T10:40:00Z">
              <w:r w:rsidRPr="00944E72" w:rsidDel="00C85651">
                <w:rPr>
                  <w:rFonts w:ascii="Vodafone Lt" w:hAnsi="Vodafone Lt"/>
                  <w:sz w:val="24"/>
                  <w:szCs w:val="24"/>
                </w:rPr>
                <w:delText>Level of expert knowledge required for role</w:delText>
              </w:r>
            </w:del>
          </w:p>
          <w:p w14:paraId="18D170AF" w14:textId="69E2ACC8" w:rsidR="00421607" w:rsidRPr="008C4F48" w:rsidDel="00C85651" w:rsidRDefault="003C267B">
            <w:pPr>
              <w:rPr>
                <w:del w:id="160" w:author="Tiago Marto" w:date="2020-11-26T10:40:00Z"/>
                <w:rFonts w:ascii="Vodafone Lt" w:hAnsi="Vodafone Lt"/>
              </w:rPr>
              <w:pPrChange w:id="161" w:author="Tiago Marto" w:date="2020-11-26T10:40:00Z">
                <w:pPr>
                  <w:spacing w:after="0"/>
                </w:pPr>
              </w:pPrChange>
            </w:pPr>
            <w:del w:id="162" w:author="Tiago Marto" w:date="2020-11-26T10:40:00Z">
              <w:r w:rsidRPr="004F208F" w:rsidDel="00C85651">
                <w:rPr>
                  <w:rFonts w:ascii="Vodafone Lt" w:hAnsi="Vodafone Lt"/>
                  <w:color w:val="FF0000"/>
                </w:rPr>
                <w:delText>High</w:delText>
              </w:r>
            </w:del>
          </w:p>
        </w:tc>
        <w:tc>
          <w:tcPr>
            <w:tcW w:w="4678" w:type="dxa"/>
            <w:shd w:val="clear" w:color="auto" w:fill="auto"/>
            <w:tcMar>
              <w:top w:w="72" w:type="dxa"/>
              <w:left w:w="144" w:type="dxa"/>
              <w:bottom w:w="72" w:type="dxa"/>
              <w:right w:w="144" w:type="dxa"/>
            </w:tcMar>
            <w:hideMark/>
          </w:tcPr>
          <w:p w14:paraId="35DCB7F3" w14:textId="3E303C92" w:rsidR="00421607" w:rsidRPr="00944E72" w:rsidDel="00C85651" w:rsidRDefault="00422673">
            <w:pPr>
              <w:rPr>
                <w:del w:id="163" w:author="Tiago Marto" w:date="2020-11-26T10:40:00Z"/>
                <w:rFonts w:ascii="Vodafone Lt" w:hAnsi="Vodafone Lt"/>
                <w:sz w:val="24"/>
                <w:szCs w:val="24"/>
              </w:rPr>
              <w:pPrChange w:id="164" w:author="Tiago Marto" w:date="2020-11-26T10:40:00Z">
                <w:pPr>
                  <w:spacing w:after="0"/>
                </w:pPr>
              </w:pPrChange>
            </w:pPr>
            <w:del w:id="165" w:author="Tiago Marto" w:date="2020-11-26T10:40:00Z">
              <w:r w:rsidDel="00C85651">
                <w:rPr>
                  <w:rFonts w:ascii="Vodafone Lt" w:hAnsi="Vodafone Lt"/>
                  <w:sz w:val="24"/>
                  <w:szCs w:val="24"/>
                </w:rPr>
                <w:delText>Will be bar far the most knowledagble</w:delText>
              </w:r>
            </w:del>
            <w:ins w:id="166" w:author="Sobers, Patrick, Vodafone Group" w:date="2020-07-01T19:13:00Z">
              <w:del w:id="167" w:author="Tiago Marto" w:date="2020-11-26T10:40:00Z">
                <w:r w:rsidR="00C759AF" w:rsidDel="00C85651">
                  <w:rPr>
                    <w:rFonts w:ascii="Vodafone Lt" w:hAnsi="Vodafone Lt"/>
                    <w:sz w:val="24"/>
                    <w:szCs w:val="24"/>
                  </w:rPr>
                  <w:delText>knowledgeable</w:delText>
                </w:r>
              </w:del>
            </w:ins>
            <w:del w:id="168" w:author="Tiago Marto" w:date="2020-11-26T10:40:00Z">
              <w:r w:rsidDel="00C85651">
                <w:rPr>
                  <w:rFonts w:ascii="Vodafone Lt" w:hAnsi="Vodafone Lt"/>
                  <w:sz w:val="24"/>
                  <w:szCs w:val="24"/>
                </w:rPr>
                <w:delText xml:space="preserve"> person in the Mpesa team on networks and their associated security</w:delText>
              </w:r>
            </w:del>
          </w:p>
        </w:tc>
      </w:tr>
      <w:tr w:rsidR="00B65964" w:rsidRPr="00944E72" w:rsidDel="00C85651" w14:paraId="3BD925B5" w14:textId="4E724078" w:rsidTr="00531E3D">
        <w:trPr>
          <w:trHeight w:val="770"/>
          <w:del w:id="169" w:author="Tiago Marto" w:date="2020-11-26T10:40:00Z"/>
        </w:trPr>
        <w:tc>
          <w:tcPr>
            <w:tcW w:w="4680" w:type="dxa"/>
            <w:shd w:val="clear" w:color="auto" w:fill="auto"/>
            <w:tcMar>
              <w:top w:w="72" w:type="dxa"/>
              <w:left w:w="144" w:type="dxa"/>
              <w:bottom w:w="72" w:type="dxa"/>
              <w:right w:w="144" w:type="dxa"/>
            </w:tcMar>
            <w:hideMark/>
          </w:tcPr>
          <w:p w14:paraId="126FF3D5" w14:textId="45C5EED3" w:rsidR="005147DA" w:rsidDel="00C85651" w:rsidRDefault="00B65964">
            <w:pPr>
              <w:rPr>
                <w:del w:id="170" w:author="Tiago Marto" w:date="2020-11-26T10:40:00Z"/>
                <w:rFonts w:ascii="Vodafone Lt" w:hAnsi="Vodafone Lt"/>
                <w:sz w:val="24"/>
                <w:szCs w:val="24"/>
              </w:rPr>
              <w:pPrChange w:id="171" w:author="Tiago Marto" w:date="2020-11-26T10:40:00Z">
                <w:pPr>
                  <w:spacing w:after="0"/>
                </w:pPr>
              </w:pPrChange>
            </w:pPr>
            <w:del w:id="172" w:author="Tiago Marto" w:date="2020-11-26T10:40:00Z">
              <w:r w:rsidRPr="00944E72" w:rsidDel="00C85651">
                <w:rPr>
                  <w:rFonts w:ascii="Vodafone Lt" w:hAnsi="Vodafone Lt"/>
                  <w:sz w:val="24"/>
                  <w:szCs w:val="24"/>
                </w:rPr>
                <w:delText>Extent that individual thinking and judgement are required for role</w:delText>
              </w:r>
            </w:del>
          </w:p>
          <w:p w14:paraId="6BE9EDA5" w14:textId="10999969" w:rsidR="00421607" w:rsidRPr="008C4F48" w:rsidDel="00C85651" w:rsidRDefault="003C267B">
            <w:pPr>
              <w:rPr>
                <w:del w:id="173" w:author="Tiago Marto" w:date="2020-11-26T10:40:00Z"/>
                <w:rFonts w:ascii="Vodafone Lt" w:hAnsi="Vodafone Lt"/>
              </w:rPr>
              <w:pPrChange w:id="174" w:author="Tiago Marto" w:date="2020-11-26T10:40:00Z">
                <w:pPr>
                  <w:spacing w:after="0"/>
                </w:pPr>
              </w:pPrChange>
            </w:pPr>
            <w:del w:id="175" w:author="Tiago Marto" w:date="2020-11-26T10:40:00Z">
              <w:r w:rsidRPr="004F208F" w:rsidDel="00C85651">
                <w:rPr>
                  <w:rFonts w:ascii="Vodafone Lt" w:hAnsi="Vodafone Lt"/>
                  <w:color w:val="FF0000"/>
                </w:rPr>
                <w:delText>High</w:delText>
              </w:r>
            </w:del>
          </w:p>
        </w:tc>
        <w:tc>
          <w:tcPr>
            <w:tcW w:w="4678" w:type="dxa"/>
            <w:shd w:val="clear" w:color="auto" w:fill="auto"/>
            <w:tcMar>
              <w:top w:w="72" w:type="dxa"/>
              <w:left w:w="144" w:type="dxa"/>
              <w:bottom w:w="72" w:type="dxa"/>
              <w:right w:w="144" w:type="dxa"/>
            </w:tcMar>
            <w:hideMark/>
          </w:tcPr>
          <w:p w14:paraId="084EC6C9" w14:textId="6242C5B3" w:rsidR="00421607" w:rsidDel="00C85651" w:rsidRDefault="00422673">
            <w:pPr>
              <w:rPr>
                <w:del w:id="176" w:author="Tiago Marto" w:date="2020-11-26T10:40:00Z"/>
                <w:rFonts w:ascii="Vodafone Lt" w:hAnsi="Vodafone Lt"/>
                <w:sz w:val="24"/>
                <w:szCs w:val="24"/>
              </w:rPr>
              <w:pPrChange w:id="177" w:author="Tiago Marto" w:date="2020-11-26T10:40:00Z">
                <w:pPr>
                  <w:spacing w:after="0"/>
                </w:pPr>
              </w:pPrChange>
            </w:pPr>
            <w:del w:id="178" w:author="Tiago Marto" w:date="2020-11-26T10:40:00Z">
              <w:r w:rsidDel="00C85651">
                <w:rPr>
                  <w:rFonts w:ascii="Vodafone Lt" w:hAnsi="Vodafone Lt"/>
                  <w:sz w:val="24"/>
                  <w:szCs w:val="24"/>
                </w:rPr>
                <w:delText>Needs to be self sufficient</w:delText>
              </w:r>
            </w:del>
            <w:ins w:id="179" w:author="Sobers, Patrick, Vodafone Group" w:date="2020-07-01T19:13:00Z">
              <w:del w:id="180" w:author="Tiago Marto" w:date="2020-11-26T10:40:00Z">
                <w:r w:rsidR="00C759AF" w:rsidDel="00C85651">
                  <w:rPr>
                    <w:rFonts w:ascii="Vodafone Lt" w:hAnsi="Vodafone Lt"/>
                    <w:sz w:val="24"/>
                    <w:szCs w:val="24"/>
                  </w:rPr>
                  <w:delText>self-sufficient</w:delText>
                </w:r>
              </w:del>
            </w:ins>
            <w:del w:id="181" w:author="Tiago Marto" w:date="2020-11-26T10:40:00Z">
              <w:r w:rsidDel="00C85651">
                <w:rPr>
                  <w:rFonts w:ascii="Vodafone Lt" w:hAnsi="Vodafone Lt"/>
                  <w:sz w:val="24"/>
                  <w:szCs w:val="24"/>
                </w:rPr>
                <w:delText xml:space="preserve"> in terms of designing network solution and their implementation</w:delText>
              </w:r>
            </w:del>
          </w:p>
          <w:p w14:paraId="512CB99A" w14:textId="36A76248" w:rsidR="00421607" w:rsidRPr="00944E72" w:rsidDel="00C85651" w:rsidRDefault="00421607">
            <w:pPr>
              <w:rPr>
                <w:del w:id="182" w:author="Tiago Marto" w:date="2020-11-26T10:40:00Z"/>
                <w:rFonts w:ascii="Vodafone Lt" w:hAnsi="Vodafone Lt"/>
                <w:sz w:val="24"/>
                <w:szCs w:val="24"/>
              </w:rPr>
              <w:pPrChange w:id="183" w:author="Tiago Marto" w:date="2020-11-26T10:40:00Z">
                <w:pPr>
                  <w:spacing w:after="0"/>
                </w:pPr>
              </w:pPrChange>
            </w:pPr>
          </w:p>
        </w:tc>
      </w:tr>
      <w:tr w:rsidR="00B65964" w:rsidRPr="00944E72" w:rsidDel="00C85651" w14:paraId="701EF66F" w14:textId="5DE1D1E1" w:rsidTr="00531E3D">
        <w:trPr>
          <w:trHeight w:val="921"/>
          <w:del w:id="184" w:author="Tiago Marto" w:date="2020-11-26T10:40:00Z"/>
        </w:trPr>
        <w:tc>
          <w:tcPr>
            <w:tcW w:w="4680" w:type="dxa"/>
            <w:shd w:val="clear" w:color="auto" w:fill="auto"/>
            <w:tcMar>
              <w:top w:w="72" w:type="dxa"/>
              <w:left w:w="144" w:type="dxa"/>
              <w:bottom w:w="72" w:type="dxa"/>
              <w:right w:w="144" w:type="dxa"/>
            </w:tcMar>
            <w:hideMark/>
          </w:tcPr>
          <w:p w14:paraId="148865A7" w14:textId="38A1237B" w:rsidR="008C4F48" w:rsidDel="00C85651" w:rsidRDefault="00B65964">
            <w:pPr>
              <w:rPr>
                <w:del w:id="185" w:author="Tiago Marto" w:date="2020-11-26T10:40:00Z"/>
                <w:rFonts w:ascii="Vodafone Lt" w:hAnsi="Vodafone Lt"/>
                <w:sz w:val="24"/>
                <w:szCs w:val="24"/>
              </w:rPr>
              <w:pPrChange w:id="186" w:author="Tiago Marto" w:date="2020-11-26T10:40:00Z">
                <w:pPr>
                  <w:spacing w:after="0"/>
                </w:pPr>
              </w:pPrChange>
            </w:pPr>
            <w:del w:id="187" w:author="Tiago Marto" w:date="2020-11-26T10:40:00Z">
              <w:r w:rsidRPr="00944E72" w:rsidDel="00C85651">
                <w:rPr>
                  <w:rFonts w:ascii="Vodafone Lt" w:hAnsi="Vodafone Lt"/>
                  <w:sz w:val="24"/>
                  <w:szCs w:val="24"/>
                </w:rPr>
                <w:delText>Critical success factors and competencies for role</w:delText>
              </w:r>
            </w:del>
          </w:p>
          <w:p w14:paraId="4FB0636D" w14:textId="6E820B3E" w:rsidR="005147DA" w:rsidRPr="008C4F48" w:rsidDel="00C85651" w:rsidRDefault="008C4F48">
            <w:pPr>
              <w:rPr>
                <w:del w:id="188" w:author="Tiago Marto" w:date="2020-11-26T10:40:00Z"/>
                <w:rFonts w:ascii="Vodafone Lt" w:hAnsi="Vodafone Lt"/>
              </w:rPr>
              <w:pPrChange w:id="189" w:author="Tiago Marto" w:date="2020-11-26T10:40:00Z">
                <w:pPr>
                  <w:spacing w:after="0"/>
                </w:pPr>
              </w:pPrChange>
            </w:pPr>
            <w:del w:id="190" w:author="Tiago Marto" w:date="2020-11-26T10:40:00Z">
              <w:r w:rsidRPr="003C267B" w:rsidDel="00C85651">
                <w:rPr>
                  <w:rFonts w:ascii="Vodafone Lt" w:hAnsi="Vodafone Lt"/>
                  <w:color w:val="808080" w:themeColor="background1" w:themeShade="80"/>
                  <w:sz w:val="24"/>
                </w:rPr>
                <w:delText xml:space="preserve"> (e.g. knowledge of telecoms technologies, influencing skills, critical thinking</w:delText>
              </w:r>
              <w:r w:rsidR="00DF4CFC" w:rsidRPr="003C267B" w:rsidDel="00C85651">
                <w:rPr>
                  <w:rFonts w:ascii="Vodafone Lt" w:hAnsi="Vodafone Lt"/>
                  <w:color w:val="808080" w:themeColor="background1" w:themeShade="80"/>
                  <w:sz w:val="24"/>
                </w:rPr>
                <w:delText xml:space="preserve"> etc</w:delText>
              </w:r>
              <w:r w:rsidRPr="003C267B" w:rsidDel="00C85651">
                <w:rPr>
                  <w:rFonts w:ascii="Vodafone Lt" w:hAnsi="Vodafone Lt"/>
                  <w:color w:val="808080" w:themeColor="background1" w:themeShade="80"/>
                  <w:sz w:val="24"/>
                </w:rPr>
                <w:delText>)</w:delText>
              </w:r>
            </w:del>
          </w:p>
        </w:tc>
        <w:tc>
          <w:tcPr>
            <w:tcW w:w="4678" w:type="dxa"/>
            <w:shd w:val="clear" w:color="auto" w:fill="auto"/>
            <w:tcMar>
              <w:top w:w="72" w:type="dxa"/>
              <w:left w:w="144" w:type="dxa"/>
              <w:bottom w:w="72" w:type="dxa"/>
              <w:right w:w="144" w:type="dxa"/>
            </w:tcMar>
            <w:hideMark/>
          </w:tcPr>
          <w:p w14:paraId="3CE3296F" w14:textId="60433DBF" w:rsidR="003C267B" w:rsidDel="00C85651" w:rsidRDefault="00422673">
            <w:pPr>
              <w:rPr>
                <w:del w:id="191" w:author="Tiago Marto" w:date="2020-11-26T10:40:00Z"/>
                <w:rFonts w:ascii="Vodafone Lt" w:hAnsi="Vodafone Lt"/>
                <w:sz w:val="24"/>
                <w:szCs w:val="24"/>
              </w:rPr>
              <w:pPrChange w:id="192" w:author="Tiago Marto" w:date="2020-11-26T10:40:00Z">
                <w:pPr>
                  <w:spacing w:after="0"/>
                </w:pPr>
              </w:pPrChange>
            </w:pPr>
            <w:del w:id="193" w:author="Tiago Marto" w:date="2020-11-26T10:40:00Z">
              <w:r w:rsidDel="00C85651">
                <w:rPr>
                  <w:rFonts w:ascii="Vodafone Lt" w:hAnsi="Vodafone Lt"/>
                  <w:sz w:val="24"/>
                  <w:szCs w:val="24"/>
                </w:rPr>
                <w:delText>Ability to pick up tasks and drive to conclusion will little intervention required</w:delText>
              </w:r>
            </w:del>
          </w:p>
          <w:p w14:paraId="71B9632F" w14:textId="0EA4A886" w:rsidR="00421607" w:rsidRPr="00944E72" w:rsidDel="00C85651" w:rsidRDefault="00421607">
            <w:pPr>
              <w:rPr>
                <w:del w:id="194" w:author="Tiago Marto" w:date="2020-11-26T10:40:00Z"/>
                <w:rFonts w:ascii="Vodafone Lt" w:hAnsi="Vodafone Lt"/>
                <w:sz w:val="24"/>
                <w:szCs w:val="24"/>
              </w:rPr>
              <w:pPrChange w:id="195" w:author="Tiago Marto" w:date="2020-11-26T10:40:00Z">
                <w:pPr>
                  <w:spacing w:after="0"/>
                </w:pPr>
              </w:pPrChange>
            </w:pPr>
          </w:p>
        </w:tc>
      </w:tr>
    </w:tbl>
    <w:p w14:paraId="6EE103F8" w14:textId="40FA07C4" w:rsidR="00DF4CFC" w:rsidRPr="0066184D" w:rsidDel="00C85651" w:rsidRDefault="00DF4CFC">
      <w:pPr>
        <w:rPr>
          <w:del w:id="196" w:author="Tiago Marto" w:date="2020-11-26T10:40:00Z"/>
        </w:rPr>
      </w:pPr>
      <w:del w:id="197" w:author="Tiago Marto" w:date="2020-11-26T10:40:00Z">
        <w:r w:rsidDel="00C85651">
          <w:rPr>
            <w:rFonts w:ascii="Vodafone Rg" w:hAnsi="Vodafone Rg"/>
            <w:color w:val="FF0000"/>
            <w:sz w:val="50"/>
            <w:szCs w:val="50"/>
          </w:rPr>
          <w:delText>Guidance</w:delText>
        </w:r>
      </w:del>
    </w:p>
    <w:p w14:paraId="496246D7" w14:textId="11E2B0D8" w:rsidR="00DF4CFC" w:rsidRPr="00DF4CFC" w:rsidDel="00C85651" w:rsidRDefault="00DF4CFC">
      <w:pPr>
        <w:rPr>
          <w:del w:id="198" w:author="Tiago Marto" w:date="2020-11-26T10:40:00Z"/>
          <w:rFonts w:ascii="Vodafone Rg" w:hAnsi="Vodafone Rg"/>
          <w:color w:val="FF0000"/>
          <w:sz w:val="50"/>
          <w:szCs w:val="50"/>
        </w:rPr>
      </w:pPr>
      <w:del w:id="199" w:author="Tiago Marto" w:date="2020-11-26T10:40:00Z">
        <w:r w:rsidDel="00C85651">
          <w:rPr>
            <w:rFonts w:ascii="Vodafone Rg" w:hAnsi="Vodafone Rg"/>
            <w:color w:val="FF0000"/>
            <w:sz w:val="50"/>
            <w:szCs w:val="50"/>
          </w:rPr>
          <w:delText>Role profile</w:delText>
        </w:r>
      </w:del>
    </w:p>
    <w:p w14:paraId="5A4488C9" w14:textId="63A61FB4" w:rsidR="00DF4CFC" w:rsidRPr="00DF4CFC" w:rsidDel="00C85651" w:rsidRDefault="00DF4CFC">
      <w:pPr>
        <w:rPr>
          <w:del w:id="200" w:author="Tiago Marto" w:date="2020-11-26T10:40:00Z"/>
          <w:rFonts w:ascii="Vodafone Lt" w:hAnsi="Vodafone Lt"/>
          <w:sz w:val="24"/>
          <w:szCs w:val="24"/>
        </w:rPr>
      </w:pPr>
      <w:del w:id="201" w:author="Tiago Marto" w:date="2020-11-26T10:40:00Z">
        <w:r w:rsidRPr="00DF4CFC" w:rsidDel="00C85651">
          <w:rPr>
            <w:rFonts w:ascii="Vodafone Lt" w:hAnsi="Vodafone Lt"/>
            <w:b/>
            <w:bCs/>
            <w:sz w:val="24"/>
            <w:szCs w:val="24"/>
          </w:rPr>
          <w:delText>It’s important to have a clearly defined role profile for a number of reasons:</w:delText>
        </w:r>
      </w:del>
    </w:p>
    <w:p w14:paraId="12406954" w14:textId="4970174B" w:rsidR="005147DA" w:rsidRPr="00DF4CFC" w:rsidDel="00C85651" w:rsidRDefault="00CD7282">
      <w:pPr>
        <w:rPr>
          <w:del w:id="202" w:author="Tiago Marto" w:date="2020-11-26T10:40:00Z"/>
          <w:rFonts w:ascii="Vodafone Lt" w:hAnsi="Vodafone Lt"/>
          <w:sz w:val="24"/>
          <w:szCs w:val="24"/>
        </w:rPr>
        <w:pPrChange w:id="203" w:author="Tiago Marto" w:date="2020-11-26T10:40:00Z">
          <w:pPr>
            <w:numPr>
              <w:numId w:val="3"/>
            </w:numPr>
            <w:tabs>
              <w:tab w:val="num" w:pos="720"/>
            </w:tabs>
            <w:ind w:left="720" w:hanging="360"/>
          </w:pPr>
        </w:pPrChange>
      </w:pPr>
      <w:del w:id="204" w:author="Tiago Marto" w:date="2020-11-26T10:40:00Z">
        <w:r w:rsidRPr="00DF4CFC" w:rsidDel="00C85651">
          <w:rPr>
            <w:rFonts w:ascii="Vodafone Lt" w:hAnsi="Vodafone Lt"/>
            <w:sz w:val="24"/>
            <w:szCs w:val="24"/>
          </w:rPr>
          <w:delText>So that the individual understands what they are expected to deliver and their performance can be measured against the profile</w:delText>
        </w:r>
      </w:del>
    </w:p>
    <w:p w14:paraId="4C157AFB" w14:textId="16D34337" w:rsidR="005147DA" w:rsidRPr="00DF4CFC" w:rsidDel="00C85651" w:rsidRDefault="00CD7282">
      <w:pPr>
        <w:rPr>
          <w:del w:id="205" w:author="Tiago Marto" w:date="2020-11-26T10:40:00Z"/>
          <w:rFonts w:ascii="Vodafone Lt" w:hAnsi="Vodafone Lt"/>
          <w:sz w:val="24"/>
          <w:szCs w:val="24"/>
        </w:rPr>
        <w:pPrChange w:id="206" w:author="Tiago Marto" w:date="2020-11-26T10:40:00Z">
          <w:pPr>
            <w:numPr>
              <w:numId w:val="3"/>
            </w:numPr>
            <w:tabs>
              <w:tab w:val="num" w:pos="720"/>
            </w:tabs>
            <w:ind w:left="720" w:hanging="360"/>
          </w:pPr>
        </w:pPrChange>
      </w:pPr>
      <w:del w:id="207" w:author="Tiago Marto" w:date="2020-11-26T10:40:00Z">
        <w:r w:rsidRPr="00DF4CFC" w:rsidDel="00C85651">
          <w:rPr>
            <w:rFonts w:ascii="Vodafone Lt" w:hAnsi="Vodafone Lt"/>
            <w:sz w:val="24"/>
            <w:szCs w:val="24"/>
          </w:rPr>
          <w:delText>For recruitment so that the right person with the right skills is recruited to do the job</w:delText>
        </w:r>
      </w:del>
    </w:p>
    <w:p w14:paraId="6F1BC340" w14:textId="6E18CAB5" w:rsidR="005147DA" w:rsidRPr="00DF4CFC" w:rsidDel="00C85651" w:rsidRDefault="00CD7282">
      <w:pPr>
        <w:rPr>
          <w:del w:id="208" w:author="Tiago Marto" w:date="2020-11-26T10:40:00Z"/>
          <w:rFonts w:ascii="Vodafone Lt" w:hAnsi="Vodafone Lt"/>
          <w:sz w:val="24"/>
          <w:szCs w:val="24"/>
        </w:rPr>
        <w:pPrChange w:id="209" w:author="Tiago Marto" w:date="2020-11-26T10:40:00Z">
          <w:pPr>
            <w:numPr>
              <w:numId w:val="3"/>
            </w:numPr>
            <w:tabs>
              <w:tab w:val="num" w:pos="720"/>
            </w:tabs>
            <w:ind w:left="720" w:hanging="360"/>
          </w:pPr>
        </w:pPrChange>
      </w:pPr>
      <w:del w:id="210" w:author="Tiago Marto" w:date="2020-11-26T10:40:00Z">
        <w:r w:rsidRPr="00DF4CFC" w:rsidDel="00C85651">
          <w:rPr>
            <w:rFonts w:ascii="Vodafone Lt" w:hAnsi="Vodafone Lt"/>
            <w:sz w:val="24"/>
            <w:szCs w:val="24"/>
          </w:rPr>
          <w:delText>To demonstrate how the organisational goals will be delivered and to ensure there is no overlap between roles</w:delText>
        </w:r>
      </w:del>
    </w:p>
    <w:p w14:paraId="171E66D0" w14:textId="17921F64" w:rsidR="00DF4CFC" w:rsidDel="00C85651" w:rsidRDefault="00DF4CFC">
      <w:pPr>
        <w:rPr>
          <w:del w:id="211" w:author="Tiago Marto" w:date="2020-11-26T10:40:00Z"/>
          <w:rFonts w:ascii="Vodafone Lt" w:hAnsi="Vodafone Lt"/>
          <w:sz w:val="24"/>
          <w:szCs w:val="24"/>
        </w:rPr>
      </w:pPr>
      <w:del w:id="212" w:author="Tiago Marto" w:date="2020-11-26T10:40:00Z">
        <w:r w:rsidRPr="00DF4CFC" w:rsidDel="00C85651">
          <w:rPr>
            <w:rFonts w:ascii="Vodafone Lt" w:hAnsi="Vodafone Lt"/>
            <w:b/>
            <w:bCs/>
            <w:sz w:val="24"/>
            <w:szCs w:val="24"/>
          </w:rPr>
          <w:delText xml:space="preserve">Please note that this profile will be used internally and externally - </w:delText>
        </w:r>
        <w:r w:rsidRPr="00DF4CFC" w:rsidDel="00C85651">
          <w:rPr>
            <w:rFonts w:ascii="Vodafone Lt" w:hAnsi="Vodafone Lt"/>
            <w:sz w:val="24"/>
            <w:szCs w:val="24"/>
          </w:rPr>
          <w:delText>It must be simple and free of Vodafone acronyms and jargon so that an external candidate can understand it. It must also contain no confidential information that we would not want an external candidate to see</w:delText>
        </w:r>
      </w:del>
    </w:p>
    <w:p w14:paraId="045AF715" w14:textId="75011241" w:rsidR="00DF4CFC" w:rsidDel="00C85651" w:rsidRDefault="00DF4CFC">
      <w:pPr>
        <w:rPr>
          <w:del w:id="213" w:author="Tiago Marto" w:date="2020-11-26T10:40:00Z"/>
          <w:rFonts w:ascii="Vodafone Lt" w:hAnsi="Vodafone Lt"/>
          <w:sz w:val="24"/>
          <w:szCs w:val="24"/>
        </w:rPr>
      </w:pPr>
      <w:del w:id="214" w:author="Tiago Marto" w:date="2020-11-26T10:40:00Z">
        <w:r w:rsidRPr="00DF4CFC" w:rsidDel="00C85651">
          <w:rPr>
            <w:rFonts w:ascii="Vodafone Lt" w:hAnsi="Vodafone Lt"/>
            <w:b/>
            <w:bCs/>
            <w:sz w:val="24"/>
            <w:szCs w:val="24"/>
          </w:rPr>
          <w:delText xml:space="preserve">Please note that all Vodafone role profiles must align to the Vodafone Way </w:delText>
        </w:r>
        <w:r w:rsidRPr="00DF4CFC" w:rsidDel="00C85651">
          <w:rPr>
            <w:rFonts w:ascii="Vodafone Lt" w:hAnsi="Vodafone Lt"/>
            <w:sz w:val="24"/>
            <w:szCs w:val="24"/>
          </w:rPr>
          <w:delText>– customer obsessed, innovation hungry, ambitious &amp; competitive, one company &amp; local roots, speed, simplicity and trust</w:delText>
        </w:r>
      </w:del>
    </w:p>
    <w:p w14:paraId="30C598FA" w14:textId="0D0145F1" w:rsidR="0049051D" w:rsidRPr="00DF4CFC" w:rsidDel="00C85651" w:rsidRDefault="0049051D">
      <w:pPr>
        <w:rPr>
          <w:del w:id="215" w:author="Tiago Marto" w:date="2020-11-26T10:40:00Z"/>
          <w:rFonts w:ascii="Vodafone Lt" w:hAnsi="Vodafone Lt"/>
          <w:sz w:val="24"/>
          <w:szCs w:val="24"/>
        </w:rPr>
      </w:pPr>
      <w:del w:id="216" w:author="Tiago Marto" w:date="2020-11-26T10:40:00Z">
        <w:r w:rsidDel="00C85651">
          <w:rPr>
            <w:rFonts w:ascii="Vodafone Lt" w:hAnsi="Vodafone Lt"/>
            <w:b/>
            <w:bCs/>
            <w:sz w:val="24"/>
            <w:szCs w:val="24"/>
          </w:rPr>
          <w:delText>To support our desire for speed, simplicity and trust, the role profile must fit onto one page</w:delText>
        </w:r>
        <w:r w:rsidR="00CD7282" w:rsidDel="00C85651">
          <w:rPr>
            <w:rFonts w:ascii="Vodafone Lt" w:hAnsi="Vodafone Lt"/>
            <w:b/>
            <w:bCs/>
            <w:sz w:val="24"/>
            <w:szCs w:val="24"/>
          </w:rPr>
          <w:delText xml:space="preserve"> and be completed in the Vodafone font</w:delText>
        </w:r>
      </w:del>
    </w:p>
    <w:p w14:paraId="278A7913" w14:textId="0486E4EF" w:rsidR="00DF4CFC" w:rsidRPr="00DF4CFC" w:rsidDel="00C85651" w:rsidRDefault="00DF4CFC">
      <w:pPr>
        <w:rPr>
          <w:del w:id="217" w:author="Tiago Marto" w:date="2020-11-26T10:40:00Z"/>
          <w:rFonts w:ascii="Vodafone Lt" w:hAnsi="Vodafone Lt"/>
          <w:sz w:val="24"/>
          <w:szCs w:val="24"/>
        </w:rPr>
      </w:pPr>
      <w:del w:id="218" w:author="Tiago Marto" w:date="2020-11-26T10:40:00Z">
        <w:r w:rsidRPr="00DF4CFC" w:rsidDel="00C85651">
          <w:rPr>
            <w:rFonts w:ascii="Vodafone Lt" w:hAnsi="Vodafone Lt"/>
            <w:b/>
            <w:bCs/>
            <w:sz w:val="24"/>
            <w:szCs w:val="24"/>
          </w:rPr>
          <w:delText xml:space="preserve">Prepared by/Date/Unique job ID: </w:delText>
        </w:r>
        <w:r w:rsidRPr="00DF4CFC" w:rsidDel="00C85651">
          <w:rPr>
            <w:rFonts w:ascii="Vodafone Lt" w:hAnsi="Vodafone Lt"/>
            <w:sz w:val="24"/>
            <w:szCs w:val="24"/>
          </w:rPr>
          <w:delText>Make sure you add your name and date. The Resourcing Team will provide a unique job ID</w:delText>
        </w:r>
      </w:del>
    </w:p>
    <w:p w14:paraId="0653A7F8" w14:textId="0168B7EE" w:rsidR="00DF4CFC" w:rsidRPr="00DF4CFC" w:rsidDel="00C85651" w:rsidRDefault="00DF4CFC">
      <w:pPr>
        <w:rPr>
          <w:del w:id="219" w:author="Tiago Marto" w:date="2020-11-26T10:40:00Z"/>
          <w:rFonts w:ascii="Vodafone Lt" w:hAnsi="Vodafone Lt"/>
          <w:sz w:val="24"/>
          <w:szCs w:val="24"/>
        </w:rPr>
      </w:pPr>
      <w:del w:id="220" w:author="Tiago Marto" w:date="2020-11-26T10:40:00Z">
        <w:r w:rsidRPr="00DF4CFC" w:rsidDel="00C85651">
          <w:rPr>
            <w:rFonts w:ascii="Vodafone Lt" w:hAnsi="Vodafone Lt"/>
            <w:b/>
            <w:bCs/>
            <w:sz w:val="24"/>
            <w:szCs w:val="24"/>
          </w:rPr>
          <w:delText xml:space="preserve">Role title: </w:delText>
        </w:r>
        <w:r w:rsidRPr="00DF4CFC" w:rsidDel="00C85651">
          <w:rPr>
            <w:rFonts w:ascii="Vodafone Lt" w:hAnsi="Vodafone Lt"/>
            <w:sz w:val="24"/>
            <w:szCs w:val="24"/>
          </w:rPr>
          <w:delText>Create a title that summarises the nature of the role and complies with role naming guidelines provided by Group Organisation Effectiveness e.g. you cannot have ‘Senior’ in the title to comply with age discrimination legislation</w:delText>
        </w:r>
      </w:del>
    </w:p>
    <w:p w14:paraId="525F954E" w14:textId="685472D5" w:rsidR="00DF4CFC" w:rsidRPr="00DF4CFC" w:rsidDel="00C85651" w:rsidRDefault="00DF4CFC">
      <w:pPr>
        <w:rPr>
          <w:del w:id="221" w:author="Tiago Marto" w:date="2020-11-26T10:40:00Z"/>
          <w:rFonts w:ascii="Vodafone Lt" w:hAnsi="Vodafone Lt"/>
          <w:sz w:val="24"/>
          <w:szCs w:val="24"/>
        </w:rPr>
      </w:pPr>
      <w:del w:id="222" w:author="Tiago Marto" w:date="2020-11-26T10:40:00Z">
        <w:r w:rsidRPr="00DF4CFC" w:rsidDel="00C85651">
          <w:rPr>
            <w:rFonts w:ascii="Vodafone Lt" w:hAnsi="Vodafone Lt"/>
            <w:b/>
            <w:bCs/>
            <w:sz w:val="24"/>
            <w:szCs w:val="24"/>
          </w:rPr>
          <w:delText xml:space="preserve">Band: </w:delText>
        </w:r>
        <w:r w:rsidRPr="00DF4CFC" w:rsidDel="00C85651">
          <w:rPr>
            <w:rFonts w:ascii="Vodafone Lt" w:hAnsi="Vodafone Lt"/>
            <w:sz w:val="24"/>
            <w:szCs w:val="24"/>
          </w:rPr>
          <w:delText>Enter a suggested Band but this will be defined formally by Reward through the banding and grading process. Information provided on the next page supports this process</w:delText>
        </w:r>
      </w:del>
    </w:p>
    <w:p w14:paraId="37EFC4BA" w14:textId="42784506" w:rsidR="00DF4CFC" w:rsidRPr="00DF4CFC" w:rsidDel="00C85651" w:rsidRDefault="00DF4CFC">
      <w:pPr>
        <w:rPr>
          <w:del w:id="223" w:author="Tiago Marto" w:date="2020-11-26T10:40:00Z"/>
          <w:rFonts w:ascii="Vodafone Lt" w:hAnsi="Vodafone Lt"/>
          <w:sz w:val="24"/>
          <w:szCs w:val="24"/>
        </w:rPr>
      </w:pPr>
      <w:del w:id="224" w:author="Tiago Marto" w:date="2020-11-26T10:40:00Z">
        <w:r w:rsidRPr="00DF4CFC" w:rsidDel="00C85651">
          <w:rPr>
            <w:rFonts w:ascii="Vodafone Lt" w:hAnsi="Vodafone Lt"/>
            <w:b/>
            <w:bCs/>
            <w:sz w:val="24"/>
            <w:szCs w:val="24"/>
          </w:rPr>
          <w:delText xml:space="preserve">Reports to: </w:delText>
        </w:r>
        <w:r w:rsidRPr="00DF4CFC" w:rsidDel="00C85651">
          <w:rPr>
            <w:rFonts w:ascii="Vodafone Lt" w:hAnsi="Vodafone Lt"/>
            <w:sz w:val="24"/>
            <w:szCs w:val="24"/>
          </w:rPr>
          <w:delText>This is the single person that the role reports into with a hard line for performance management. Other matrix reporting responsibilities can be captured in accountabilities section</w:delText>
        </w:r>
      </w:del>
    </w:p>
    <w:p w14:paraId="045AE2EC" w14:textId="1CC6F90D" w:rsidR="00DF4CFC" w:rsidRPr="00DF4CFC" w:rsidDel="00C85651" w:rsidRDefault="00DF4CFC">
      <w:pPr>
        <w:rPr>
          <w:del w:id="225" w:author="Tiago Marto" w:date="2020-11-26T10:40:00Z"/>
          <w:rFonts w:ascii="Vodafone Lt" w:hAnsi="Vodafone Lt"/>
          <w:sz w:val="24"/>
          <w:szCs w:val="24"/>
        </w:rPr>
      </w:pPr>
      <w:del w:id="226" w:author="Tiago Marto" w:date="2020-11-26T10:40:00Z">
        <w:r w:rsidRPr="00DF4CFC" w:rsidDel="00C85651">
          <w:rPr>
            <w:rFonts w:ascii="Vodafone Lt" w:hAnsi="Vodafone Lt"/>
            <w:b/>
            <w:bCs/>
            <w:sz w:val="24"/>
            <w:szCs w:val="24"/>
          </w:rPr>
          <w:delText xml:space="preserve">Function, Department, Location: </w:delText>
        </w:r>
        <w:r w:rsidRPr="00DF4CFC" w:rsidDel="00C85651">
          <w:rPr>
            <w:rFonts w:ascii="Vodafone Lt" w:hAnsi="Vodafone Lt"/>
            <w:sz w:val="24"/>
            <w:szCs w:val="24"/>
          </w:rPr>
          <w:delText>Define where the role sits in the organisation and location expectations, including where extensive travel is required</w:delText>
        </w:r>
      </w:del>
    </w:p>
    <w:p w14:paraId="2DC038EC" w14:textId="0088D46A" w:rsidR="00DF4CFC" w:rsidRPr="00DF4CFC" w:rsidDel="00C85651" w:rsidRDefault="00DF4CFC">
      <w:pPr>
        <w:rPr>
          <w:del w:id="227" w:author="Tiago Marto" w:date="2020-11-26T10:40:00Z"/>
          <w:rFonts w:ascii="Vodafone Lt" w:hAnsi="Vodafone Lt"/>
          <w:sz w:val="24"/>
          <w:szCs w:val="24"/>
        </w:rPr>
      </w:pPr>
      <w:del w:id="228" w:author="Tiago Marto" w:date="2020-11-26T10:40:00Z">
        <w:r w:rsidRPr="00DF4CFC" w:rsidDel="00C85651">
          <w:rPr>
            <w:rFonts w:ascii="Vodafone Lt" w:hAnsi="Vodafone Lt"/>
            <w:b/>
            <w:bCs/>
            <w:sz w:val="24"/>
            <w:szCs w:val="24"/>
          </w:rPr>
          <w:delText xml:space="preserve">Role purpose: </w:delText>
        </w:r>
        <w:r w:rsidRPr="00DF4CFC" w:rsidDel="00C85651">
          <w:rPr>
            <w:rFonts w:ascii="Vodafone Lt" w:hAnsi="Vodafone Lt"/>
            <w:sz w:val="24"/>
            <w:szCs w:val="24"/>
          </w:rPr>
          <w:delText>Summarise the purpose (expected outcomes) of the role in one clear and simple sentence beginning with ‘to’ plus a verb e.g. ‘to manage’ or ‘to provide’</w:delText>
        </w:r>
      </w:del>
    </w:p>
    <w:p w14:paraId="4254909F" w14:textId="56B33E18" w:rsidR="00DF4CFC" w:rsidRPr="00DF4CFC" w:rsidDel="00C85651" w:rsidRDefault="00DF4CFC">
      <w:pPr>
        <w:rPr>
          <w:del w:id="229" w:author="Tiago Marto" w:date="2020-11-26T10:40:00Z"/>
          <w:rFonts w:ascii="Vodafone Lt" w:hAnsi="Vodafone Lt"/>
          <w:sz w:val="24"/>
          <w:szCs w:val="24"/>
        </w:rPr>
      </w:pPr>
      <w:del w:id="230" w:author="Tiago Marto" w:date="2020-11-26T10:40:00Z">
        <w:r w:rsidRPr="00DF4CFC" w:rsidDel="00C85651">
          <w:rPr>
            <w:rFonts w:ascii="Vodafone Lt" w:hAnsi="Vodafone Lt"/>
            <w:b/>
            <w:bCs/>
            <w:sz w:val="24"/>
            <w:szCs w:val="24"/>
          </w:rPr>
          <w:delText xml:space="preserve">Key accountabilities and decision ownership: </w:delText>
        </w:r>
        <w:r w:rsidRPr="00DF4CFC" w:rsidDel="00C85651">
          <w:rPr>
            <w:rFonts w:ascii="Vodafone Lt" w:hAnsi="Vodafone Lt"/>
            <w:sz w:val="24"/>
            <w:szCs w:val="24"/>
          </w:rPr>
          <w:delText>Document the top 5 accountabilities for the role, including accountability for key decisions. These should be free of jargon and not overlap / repeat each other. They should show the breadth and depth of the role</w:delText>
        </w:r>
      </w:del>
    </w:p>
    <w:p w14:paraId="413D0A44" w14:textId="751F8581" w:rsidR="00DF4CFC" w:rsidRPr="00DF4CFC" w:rsidDel="00C85651" w:rsidRDefault="00DF4CFC">
      <w:pPr>
        <w:rPr>
          <w:del w:id="231" w:author="Tiago Marto" w:date="2020-11-26T10:40:00Z"/>
          <w:rFonts w:ascii="Vodafone Lt" w:hAnsi="Vodafone Lt"/>
          <w:sz w:val="24"/>
          <w:szCs w:val="24"/>
        </w:rPr>
      </w:pPr>
      <w:del w:id="232" w:author="Tiago Marto" w:date="2020-11-26T10:40:00Z">
        <w:r w:rsidRPr="00DF4CFC" w:rsidDel="00C85651">
          <w:rPr>
            <w:rFonts w:ascii="Vodafone Lt" w:hAnsi="Vodafone Lt"/>
            <w:b/>
            <w:bCs/>
            <w:sz w:val="24"/>
            <w:szCs w:val="24"/>
          </w:rPr>
          <w:delText xml:space="preserve">Key performance indicators: </w:delText>
        </w:r>
        <w:r w:rsidRPr="00DF4CFC" w:rsidDel="00C85651">
          <w:rPr>
            <w:rFonts w:ascii="Vodafone Lt" w:hAnsi="Vodafone Lt"/>
            <w:sz w:val="24"/>
            <w:szCs w:val="24"/>
          </w:rPr>
          <w:delText>Define no more than 3 measurable indicators that will demonstrate that the person in the role is delivering effectively against their accountabilities. These need to link clearly to the accountabilities and be specific and measurable</w:delText>
        </w:r>
      </w:del>
    </w:p>
    <w:p w14:paraId="5DBF98C2" w14:textId="0707BDAC" w:rsidR="00DF4CFC" w:rsidRPr="00DF4CFC" w:rsidDel="00C85651" w:rsidRDefault="00DF4CFC">
      <w:pPr>
        <w:rPr>
          <w:del w:id="233" w:author="Tiago Marto" w:date="2020-11-26T10:40:00Z"/>
          <w:rFonts w:ascii="Vodafone Lt" w:hAnsi="Vodafone Lt"/>
          <w:sz w:val="24"/>
          <w:szCs w:val="24"/>
        </w:rPr>
      </w:pPr>
      <w:del w:id="234" w:author="Tiago Marto" w:date="2020-11-26T10:40:00Z">
        <w:r w:rsidRPr="00DF4CFC" w:rsidDel="00C85651">
          <w:rPr>
            <w:rFonts w:ascii="Vodafone Lt" w:hAnsi="Vodafone Lt"/>
            <w:b/>
            <w:bCs/>
            <w:sz w:val="24"/>
            <w:szCs w:val="24"/>
          </w:rPr>
          <w:delText xml:space="preserve">Core competencies, knowledge and experience: </w:delText>
        </w:r>
        <w:r w:rsidRPr="00DF4CFC" w:rsidDel="00C85651">
          <w:rPr>
            <w:rFonts w:ascii="Vodafone Lt" w:hAnsi="Vodafone Lt"/>
            <w:sz w:val="24"/>
            <w:szCs w:val="24"/>
          </w:rPr>
          <w:delText>Define no more than 5 qualities and experiences that will help the person deliver the role</w:delText>
        </w:r>
      </w:del>
    </w:p>
    <w:p w14:paraId="1A544450" w14:textId="42176068" w:rsidR="00DF4CFC" w:rsidRPr="00DF4CFC" w:rsidDel="00C85651" w:rsidRDefault="00DF4CFC">
      <w:pPr>
        <w:rPr>
          <w:del w:id="235" w:author="Tiago Marto" w:date="2020-11-26T10:40:00Z"/>
          <w:rFonts w:ascii="Vodafone Lt" w:hAnsi="Vodafone Lt"/>
          <w:sz w:val="24"/>
          <w:szCs w:val="24"/>
        </w:rPr>
      </w:pPr>
      <w:del w:id="236" w:author="Tiago Marto" w:date="2020-11-26T10:40:00Z">
        <w:r w:rsidRPr="00DF4CFC" w:rsidDel="00C85651">
          <w:rPr>
            <w:rFonts w:ascii="Vodafone Lt" w:hAnsi="Vodafone Lt"/>
            <w:b/>
            <w:bCs/>
            <w:sz w:val="24"/>
            <w:szCs w:val="24"/>
          </w:rPr>
          <w:delText xml:space="preserve">Must have technical / professional qualifications: </w:delText>
        </w:r>
        <w:r w:rsidRPr="00DF4CFC" w:rsidDel="00C85651">
          <w:rPr>
            <w:rFonts w:ascii="Vodafone Lt" w:hAnsi="Vodafone Lt"/>
            <w:sz w:val="24"/>
            <w:szCs w:val="24"/>
          </w:rPr>
          <w:delText>Note any essential qualifications (nice-to-haves should be captured in core competencies, knowledge and experience). This may not be applicable for all roles</w:delText>
        </w:r>
      </w:del>
    </w:p>
    <w:p w14:paraId="2DCD71E0" w14:textId="3A5CEFE7" w:rsidR="00DF4CFC" w:rsidRPr="00DF4CFC" w:rsidDel="00C85651" w:rsidRDefault="00DF4CFC">
      <w:pPr>
        <w:rPr>
          <w:del w:id="237" w:author="Tiago Marto" w:date="2020-11-26T10:40:00Z"/>
          <w:rFonts w:ascii="Vodafone Lt" w:hAnsi="Vodafone Lt"/>
          <w:sz w:val="24"/>
          <w:szCs w:val="24"/>
        </w:rPr>
      </w:pPr>
      <w:del w:id="238" w:author="Tiago Marto" w:date="2020-11-26T10:40:00Z">
        <w:r w:rsidRPr="00DF4CFC" w:rsidDel="00C85651">
          <w:rPr>
            <w:rFonts w:ascii="Vodafone Lt" w:hAnsi="Vodafone Lt"/>
            <w:b/>
            <w:bCs/>
            <w:sz w:val="24"/>
            <w:szCs w:val="24"/>
          </w:rPr>
          <w:delText xml:space="preserve">Budget owned: </w:delText>
        </w:r>
        <w:r w:rsidRPr="00DF4CFC" w:rsidDel="00C85651">
          <w:rPr>
            <w:rFonts w:ascii="Vodafone Lt" w:hAnsi="Vodafone Lt"/>
            <w:sz w:val="24"/>
            <w:szCs w:val="24"/>
          </w:rPr>
          <w:delText>Define the financial responsibility for the role. This may not be applicable for all roles</w:delText>
        </w:r>
      </w:del>
    </w:p>
    <w:p w14:paraId="3D967CC9" w14:textId="7DCCA8FA" w:rsidR="00DF4CFC" w:rsidRPr="00DF4CFC" w:rsidDel="00C85651" w:rsidRDefault="00DF4CFC">
      <w:pPr>
        <w:rPr>
          <w:del w:id="239" w:author="Tiago Marto" w:date="2020-11-26T10:40:00Z"/>
          <w:rFonts w:ascii="Vodafone Lt" w:hAnsi="Vodafone Lt"/>
          <w:sz w:val="24"/>
          <w:szCs w:val="24"/>
        </w:rPr>
      </w:pPr>
      <w:del w:id="240" w:author="Tiago Marto" w:date="2020-11-26T10:40:00Z">
        <w:r w:rsidRPr="00DF4CFC" w:rsidDel="00C85651">
          <w:rPr>
            <w:rFonts w:ascii="Vodafone Lt" w:hAnsi="Vodafone Lt"/>
            <w:b/>
            <w:bCs/>
            <w:sz w:val="24"/>
            <w:szCs w:val="24"/>
          </w:rPr>
          <w:delText xml:space="preserve">Direct reports: </w:delText>
        </w:r>
        <w:r w:rsidRPr="00DF4CFC" w:rsidDel="00C85651">
          <w:rPr>
            <w:rFonts w:ascii="Vodafone Lt" w:hAnsi="Vodafone Lt"/>
            <w:sz w:val="24"/>
            <w:szCs w:val="24"/>
          </w:rPr>
          <w:delText>List all direct reports (hard line reporting, role is responsible for performance review for these reports). This may not be applicable for all roles</w:delText>
        </w:r>
      </w:del>
    </w:p>
    <w:p w14:paraId="513DFFC3" w14:textId="0A286F5C" w:rsidR="00DF4CFC" w:rsidRPr="00DF4CFC" w:rsidDel="00C85651" w:rsidRDefault="00DF4CFC">
      <w:pPr>
        <w:rPr>
          <w:del w:id="241" w:author="Tiago Marto" w:date="2020-11-26T10:40:00Z"/>
          <w:rFonts w:ascii="Vodafone Lt" w:hAnsi="Vodafone Lt"/>
          <w:sz w:val="24"/>
          <w:szCs w:val="24"/>
        </w:rPr>
      </w:pPr>
      <w:del w:id="242" w:author="Tiago Marto" w:date="2020-11-26T10:40:00Z">
        <w:r w:rsidRPr="00DF4CFC" w:rsidDel="00C85651">
          <w:rPr>
            <w:rFonts w:ascii="Vodafone Lt" w:hAnsi="Vodafone Lt"/>
            <w:b/>
            <w:bCs/>
            <w:sz w:val="24"/>
            <w:szCs w:val="24"/>
          </w:rPr>
          <w:delText xml:space="preserve">Dotted reports: </w:delText>
        </w:r>
        <w:r w:rsidRPr="00DF4CFC" w:rsidDel="00C85651">
          <w:rPr>
            <w:rFonts w:ascii="Vodafone Lt" w:hAnsi="Vodafone Lt"/>
            <w:sz w:val="24"/>
            <w:szCs w:val="24"/>
          </w:rPr>
          <w:delText>List all dotted reports (dotted line matrix reporting, role influences performance review for these reports but not responsible for it). This may not be applicable for all roles</w:delText>
        </w:r>
      </w:del>
    </w:p>
    <w:p w14:paraId="5289C663" w14:textId="052AF047" w:rsidR="00DF4CFC" w:rsidDel="00C85651" w:rsidRDefault="00DF4CFC">
      <w:pPr>
        <w:rPr>
          <w:del w:id="243" w:author="Tiago Marto" w:date="2020-11-26T10:40:00Z"/>
          <w:rFonts w:ascii="Vodafone Rg" w:hAnsi="Vodafone Rg"/>
          <w:color w:val="FF0000"/>
          <w:sz w:val="50"/>
          <w:szCs w:val="50"/>
        </w:rPr>
      </w:pPr>
      <w:del w:id="244" w:author="Tiago Marto" w:date="2020-11-26T10:40:00Z">
        <w:r w:rsidRPr="00DF4CFC" w:rsidDel="00C85651">
          <w:rPr>
            <w:rFonts w:ascii="Vodafone Rg" w:hAnsi="Vodafone Rg"/>
            <w:color w:val="FF0000"/>
            <w:sz w:val="50"/>
            <w:szCs w:val="50"/>
          </w:rPr>
          <w:delText xml:space="preserve">Information required for banding / grading </w:delText>
        </w:r>
      </w:del>
    </w:p>
    <w:p w14:paraId="0A8CA90C" w14:textId="4C63DDC4" w:rsidR="00DF4CFC" w:rsidRPr="00DF4CFC" w:rsidDel="00C85651" w:rsidRDefault="00DF4CFC">
      <w:pPr>
        <w:rPr>
          <w:del w:id="245" w:author="Tiago Marto" w:date="2020-11-26T10:40:00Z"/>
          <w:rFonts w:ascii="Vodafone Lt" w:hAnsi="Vodafone Lt"/>
          <w:sz w:val="24"/>
          <w:szCs w:val="24"/>
        </w:rPr>
      </w:pPr>
      <w:del w:id="246" w:author="Tiago Marto" w:date="2020-11-26T10:40:00Z">
        <w:r w:rsidRPr="00DF4CFC" w:rsidDel="00C85651">
          <w:rPr>
            <w:rFonts w:ascii="Vodafone Lt" w:hAnsi="Vodafone Lt"/>
            <w:sz w:val="24"/>
            <w:szCs w:val="24"/>
          </w:rPr>
          <w:delText xml:space="preserve">The questions request further information on topics that have an impact on the band / grade of a role. E.g. </w:delText>
        </w:r>
        <w:r w:rsidR="0066184D" w:rsidRPr="00DF4CFC" w:rsidDel="00C85651">
          <w:rPr>
            <w:rFonts w:ascii="Vodafone Lt" w:hAnsi="Vodafone Lt"/>
            <w:sz w:val="24"/>
            <w:szCs w:val="24"/>
          </w:rPr>
          <w:delText>large spheres of influence across the organisation or a significant potential impact on customer service indicate</w:delText>
        </w:r>
        <w:r w:rsidDel="00C85651">
          <w:rPr>
            <w:rFonts w:ascii="Vodafone Lt" w:hAnsi="Vodafone Lt"/>
            <w:sz w:val="24"/>
            <w:szCs w:val="24"/>
          </w:rPr>
          <w:delText xml:space="preserve"> a high band / grade.</w:delText>
        </w:r>
      </w:del>
    </w:p>
    <w:p w14:paraId="513DE61C" w14:textId="55727169" w:rsidR="00DF4CFC" w:rsidRPr="00DF4CFC" w:rsidDel="00C85651" w:rsidRDefault="00DF4CFC">
      <w:pPr>
        <w:rPr>
          <w:del w:id="247" w:author="Tiago Marto" w:date="2020-11-26T10:40:00Z"/>
          <w:rFonts w:ascii="Vodafone Lt" w:hAnsi="Vodafone Lt"/>
          <w:b/>
          <w:sz w:val="24"/>
          <w:szCs w:val="24"/>
        </w:rPr>
      </w:pPr>
      <w:del w:id="248" w:author="Tiago Marto" w:date="2020-11-26T10:40:00Z">
        <w:r w:rsidRPr="00DF4CFC" w:rsidDel="00C85651">
          <w:rPr>
            <w:rFonts w:ascii="Vodafone Lt" w:hAnsi="Vodafone Lt"/>
            <w:b/>
            <w:sz w:val="24"/>
            <w:szCs w:val="24"/>
          </w:rPr>
          <w:delText>When answering the questions:</w:delText>
        </w:r>
      </w:del>
    </w:p>
    <w:p w14:paraId="4EB19537" w14:textId="4BA1956A" w:rsidR="00DF4CFC" w:rsidDel="00C85651" w:rsidRDefault="00DF4CFC">
      <w:pPr>
        <w:rPr>
          <w:del w:id="249" w:author="Tiago Marto" w:date="2020-11-26T10:40:00Z"/>
          <w:rFonts w:ascii="Vodafone Lt" w:hAnsi="Vodafone Lt"/>
          <w:sz w:val="24"/>
          <w:szCs w:val="24"/>
        </w:rPr>
        <w:pPrChange w:id="250" w:author="Tiago Marto" w:date="2020-11-26T10:40:00Z">
          <w:pPr>
            <w:pStyle w:val="ListParagraph"/>
            <w:numPr>
              <w:numId w:val="1"/>
            </w:numPr>
            <w:ind w:hanging="360"/>
          </w:pPr>
        </w:pPrChange>
      </w:pPr>
      <w:del w:id="251" w:author="Tiago Marto" w:date="2020-11-26T10:40:00Z">
        <w:r w:rsidRPr="00DF4CFC" w:rsidDel="00C85651">
          <w:rPr>
            <w:rFonts w:ascii="Vodafone Lt" w:hAnsi="Vodafone Lt"/>
            <w:sz w:val="24"/>
            <w:szCs w:val="24"/>
          </w:rPr>
          <w:delText>Consider all angles of the role and provide as much information as possible</w:delText>
        </w:r>
      </w:del>
    </w:p>
    <w:p w14:paraId="0DB63F0B" w14:textId="13902BA2" w:rsidR="00DF4CFC" w:rsidDel="00C85651" w:rsidRDefault="00DF4CFC">
      <w:pPr>
        <w:rPr>
          <w:del w:id="252" w:author="Tiago Marto" w:date="2020-11-26T10:40:00Z"/>
          <w:rFonts w:ascii="Vodafone Lt" w:hAnsi="Vodafone Lt"/>
          <w:sz w:val="24"/>
          <w:szCs w:val="24"/>
        </w:rPr>
        <w:pPrChange w:id="253" w:author="Tiago Marto" w:date="2020-11-26T10:40:00Z">
          <w:pPr>
            <w:pStyle w:val="ListParagraph"/>
            <w:numPr>
              <w:numId w:val="1"/>
            </w:numPr>
            <w:ind w:hanging="360"/>
          </w:pPr>
        </w:pPrChange>
      </w:pPr>
      <w:del w:id="254" w:author="Tiago Marto" w:date="2020-11-26T10:40:00Z">
        <w:r w:rsidRPr="00DF4CFC" w:rsidDel="00C85651">
          <w:rPr>
            <w:rFonts w:ascii="Vodafone Lt" w:hAnsi="Vodafone Lt"/>
            <w:sz w:val="24"/>
            <w:szCs w:val="24"/>
          </w:rPr>
          <w:delText>Summarise concisely and clearly</w:delText>
        </w:r>
      </w:del>
    </w:p>
    <w:p w14:paraId="239D373B" w14:textId="1CE69728" w:rsidR="00DF4CFC" w:rsidRPr="00DF4CFC" w:rsidRDefault="00DF4CFC">
      <w:pPr>
        <w:rPr>
          <w:rFonts w:ascii="Vodafone Lt" w:hAnsi="Vodafone Lt"/>
          <w:sz w:val="24"/>
          <w:szCs w:val="24"/>
        </w:rPr>
        <w:pPrChange w:id="255" w:author="Tiago Marto" w:date="2020-11-26T10:40:00Z">
          <w:pPr>
            <w:pStyle w:val="ListParagraph"/>
            <w:numPr>
              <w:numId w:val="1"/>
            </w:numPr>
            <w:ind w:hanging="360"/>
          </w:pPr>
        </w:pPrChange>
      </w:pPr>
      <w:del w:id="256" w:author="Tiago Marto" w:date="2020-11-26T10:40:00Z">
        <w:r w:rsidRPr="00DF4CFC" w:rsidDel="00C85651">
          <w:rPr>
            <w:rFonts w:ascii="Vodafone Lt" w:hAnsi="Vodafone Lt"/>
            <w:sz w:val="24"/>
            <w:szCs w:val="24"/>
          </w:rPr>
          <w:delText>If you have started with a potential band in mind, try to answer the questions without thinking about it to avoid over or under-selling the role</w:delText>
        </w:r>
      </w:del>
    </w:p>
    <w:sectPr w:rsidR="00DF4CFC" w:rsidRPr="00DF4CFC" w:rsidSect="00B6596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18D6" w14:textId="77777777" w:rsidR="000B7491" w:rsidRDefault="000B7491" w:rsidP="00C87572">
      <w:pPr>
        <w:spacing w:after="0" w:line="240" w:lineRule="auto"/>
      </w:pPr>
      <w:r>
        <w:separator/>
      </w:r>
    </w:p>
  </w:endnote>
  <w:endnote w:type="continuationSeparator" w:id="0">
    <w:p w14:paraId="47D17AFE" w14:textId="77777777" w:rsidR="000B7491" w:rsidRDefault="000B7491" w:rsidP="00C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odafone Rg">
    <w:altName w:val="Calibri"/>
    <w:charset w:val="00"/>
    <w:family w:val="swiss"/>
    <w:pitch w:val="variable"/>
    <w:sig w:usb0="A00002BF" w:usb1="1000204B" w:usb2="00000000" w:usb3="00000000" w:csb0="0000009F" w:csb1="00000000"/>
  </w:font>
  <w:font w:name="Vodafone Lt">
    <w:altName w:val="Calibri"/>
    <w:charset w:val="00"/>
    <w:family w:val="swiss"/>
    <w:pitch w:val="variable"/>
    <w:sig w:usb0="800002AF" w:usb1="4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7446" w14:textId="77777777" w:rsidR="00216174" w:rsidRDefault="00216174">
    <w:pPr>
      <w:pStyle w:val="Footer"/>
    </w:pPr>
    <w:r>
      <w:rPr>
        <w:noProof/>
        <w:lang w:eastAsia="en-GB"/>
      </w:rPr>
      <mc:AlternateContent>
        <mc:Choice Requires="wps">
          <w:drawing>
            <wp:anchor distT="0" distB="0" distL="114300" distR="114300" simplePos="0" relativeHeight="251659264" behindDoc="0" locked="0" layoutInCell="0" allowOverlap="1" wp14:anchorId="385C4FA4" wp14:editId="48681387">
              <wp:simplePos x="0" y="0"/>
              <wp:positionH relativeFrom="page">
                <wp:posOffset>0</wp:posOffset>
              </wp:positionH>
              <wp:positionV relativeFrom="page">
                <wp:posOffset>10234930</wp:posOffset>
              </wp:positionV>
              <wp:extent cx="7560310" cy="266700"/>
              <wp:effectExtent l="0" t="0" r="0" b="0"/>
              <wp:wrapNone/>
              <wp:docPr id="2" name="MSIPCM3a0d44f3b186f933362129e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521A69" w14:textId="77777777" w:rsidR="00216174" w:rsidRPr="00216174" w:rsidRDefault="00216174" w:rsidP="00216174">
                          <w:pPr>
                            <w:spacing w:after="0"/>
                            <w:rPr>
                              <w:rFonts w:ascii="Calibri" w:hAnsi="Calibri" w:cs="Calibri"/>
                              <w:color w:val="000000"/>
                              <w:sz w:val="14"/>
                            </w:rPr>
                          </w:pPr>
                          <w:r w:rsidRPr="0021617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5C4FA4" id="_x0000_t202" coordsize="21600,21600" o:spt="202" path="m,l,21600r21600,l21600,xe">
              <v:stroke joinstyle="miter"/>
              <v:path gradientshapeok="t" o:connecttype="rect"/>
            </v:shapetype>
            <v:shape id="MSIPCM3a0d44f3b186f933362129ea"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3tXJLHgMAADgGAAAOAAAAAAAA&#10;AAAAAAAAAC4CAABkcnMvZTJvRG9jLnhtbFBLAQItABQABgAIAAAAIQBgEcYm3gAAAAsBAAAPAAAA&#10;AAAAAAAAAAAAAHgFAABkcnMvZG93bnJldi54bWxQSwUGAAAAAAQABADzAAAAgwYAAAAA&#10;" o:allowincell="f" filled="f" stroked="f" strokeweight=".5pt">
              <v:textbox inset="20pt,0,,0">
                <w:txbxContent>
                  <w:p w14:paraId="47521A69" w14:textId="77777777" w:rsidR="00216174" w:rsidRPr="00216174" w:rsidRDefault="00216174" w:rsidP="00216174">
                    <w:pPr>
                      <w:spacing w:after="0"/>
                      <w:rPr>
                        <w:rFonts w:ascii="Calibri" w:hAnsi="Calibri" w:cs="Calibri"/>
                        <w:color w:val="000000"/>
                        <w:sz w:val="14"/>
                      </w:rPr>
                    </w:pPr>
                    <w:r w:rsidRPr="00216174">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2916" w14:textId="77777777" w:rsidR="000B7491" w:rsidRDefault="000B7491" w:rsidP="00C87572">
      <w:pPr>
        <w:spacing w:after="0" w:line="240" w:lineRule="auto"/>
      </w:pPr>
      <w:r>
        <w:separator/>
      </w:r>
    </w:p>
  </w:footnote>
  <w:footnote w:type="continuationSeparator" w:id="0">
    <w:p w14:paraId="67505CDE" w14:textId="77777777" w:rsidR="000B7491" w:rsidRDefault="000B7491" w:rsidP="00C8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9F68" w14:textId="77777777" w:rsidR="00C87572" w:rsidRDefault="00C8757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0FD0"/>
    <w:multiLevelType w:val="hybridMultilevel"/>
    <w:tmpl w:val="944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550D1"/>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2" w15:restartNumberingAfterBreak="0">
    <w:nsid w:val="2BAC2460"/>
    <w:multiLevelType w:val="hybridMultilevel"/>
    <w:tmpl w:val="5F024148"/>
    <w:lvl w:ilvl="0" w:tplc="F68A9140">
      <w:start w:val="1"/>
      <w:numFmt w:val="bullet"/>
      <w:lvlText w:val="•"/>
      <w:lvlJc w:val="left"/>
      <w:pPr>
        <w:tabs>
          <w:tab w:val="num" w:pos="720"/>
        </w:tabs>
        <w:ind w:left="720" w:hanging="360"/>
      </w:pPr>
      <w:rPr>
        <w:rFonts w:ascii="Arial" w:hAnsi="Arial" w:hint="default"/>
      </w:rPr>
    </w:lvl>
    <w:lvl w:ilvl="1" w:tplc="C9D0BBBC" w:tentative="1">
      <w:start w:val="1"/>
      <w:numFmt w:val="bullet"/>
      <w:lvlText w:val="•"/>
      <w:lvlJc w:val="left"/>
      <w:pPr>
        <w:tabs>
          <w:tab w:val="num" w:pos="1440"/>
        </w:tabs>
        <w:ind w:left="1440" w:hanging="360"/>
      </w:pPr>
      <w:rPr>
        <w:rFonts w:ascii="Arial" w:hAnsi="Arial" w:hint="default"/>
      </w:rPr>
    </w:lvl>
    <w:lvl w:ilvl="2" w:tplc="A5D6AA06" w:tentative="1">
      <w:start w:val="1"/>
      <w:numFmt w:val="bullet"/>
      <w:lvlText w:val="•"/>
      <w:lvlJc w:val="left"/>
      <w:pPr>
        <w:tabs>
          <w:tab w:val="num" w:pos="2160"/>
        </w:tabs>
        <w:ind w:left="2160" w:hanging="360"/>
      </w:pPr>
      <w:rPr>
        <w:rFonts w:ascii="Arial" w:hAnsi="Arial" w:hint="default"/>
      </w:rPr>
    </w:lvl>
    <w:lvl w:ilvl="3" w:tplc="188AD0A2" w:tentative="1">
      <w:start w:val="1"/>
      <w:numFmt w:val="bullet"/>
      <w:lvlText w:val="•"/>
      <w:lvlJc w:val="left"/>
      <w:pPr>
        <w:tabs>
          <w:tab w:val="num" w:pos="2880"/>
        </w:tabs>
        <w:ind w:left="2880" w:hanging="360"/>
      </w:pPr>
      <w:rPr>
        <w:rFonts w:ascii="Arial" w:hAnsi="Arial" w:hint="default"/>
      </w:rPr>
    </w:lvl>
    <w:lvl w:ilvl="4" w:tplc="8E5E34CC" w:tentative="1">
      <w:start w:val="1"/>
      <w:numFmt w:val="bullet"/>
      <w:lvlText w:val="•"/>
      <w:lvlJc w:val="left"/>
      <w:pPr>
        <w:tabs>
          <w:tab w:val="num" w:pos="3600"/>
        </w:tabs>
        <w:ind w:left="3600" w:hanging="360"/>
      </w:pPr>
      <w:rPr>
        <w:rFonts w:ascii="Arial" w:hAnsi="Arial" w:hint="default"/>
      </w:rPr>
    </w:lvl>
    <w:lvl w:ilvl="5" w:tplc="CA640316" w:tentative="1">
      <w:start w:val="1"/>
      <w:numFmt w:val="bullet"/>
      <w:lvlText w:val="•"/>
      <w:lvlJc w:val="left"/>
      <w:pPr>
        <w:tabs>
          <w:tab w:val="num" w:pos="4320"/>
        </w:tabs>
        <w:ind w:left="4320" w:hanging="360"/>
      </w:pPr>
      <w:rPr>
        <w:rFonts w:ascii="Arial" w:hAnsi="Arial" w:hint="default"/>
      </w:rPr>
    </w:lvl>
    <w:lvl w:ilvl="6" w:tplc="A10AAA84" w:tentative="1">
      <w:start w:val="1"/>
      <w:numFmt w:val="bullet"/>
      <w:lvlText w:val="•"/>
      <w:lvlJc w:val="left"/>
      <w:pPr>
        <w:tabs>
          <w:tab w:val="num" w:pos="5040"/>
        </w:tabs>
        <w:ind w:left="5040" w:hanging="360"/>
      </w:pPr>
      <w:rPr>
        <w:rFonts w:ascii="Arial" w:hAnsi="Arial" w:hint="default"/>
      </w:rPr>
    </w:lvl>
    <w:lvl w:ilvl="7" w:tplc="FFCE0F44" w:tentative="1">
      <w:start w:val="1"/>
      <w:numFmt w:val="bullet"/>
      <w:lvlText w:val="•"/>
      <w:lvlJc w:val="left"/>
      <w:pPr>
        <w:tabs>
          <w:tab w:val="num" w:pos="5760"/>
        </w:tabs>
        <w:ind w:left="5760" w:hanging="360"/>
      </w:pPr>
      <w:rPr>
        <w:rFonts w:ascii="Arial" w:hAnsi="Arial" w:hint="default"/>
      </w:rPr>
    </w:lvl>
    <w:lvl w:ilvl="8" w:tplc="F89AE7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113D1A"/>
    <w:multiLevelType w:val="hybridMultilevel"/>
    <w:tmpl w:val="0E22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97746"/>
    <w:multiLevelType w:val="hybridMultilevel"/>
    <w:tmpl w:val="11A4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ago Marto">
    <w15:presenceInfo w15:providerId="None" w15:userId="Tiago Marto"/>
  </w15:person>
  <w15:person w15:author="Sobers, Patrick, Vodafone Group">
    <w15:presenceInfo w15:providerId="AD" w15:userId="S-1-5-21-329068152-1383384898-682003330-35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72"/>
    <w:rsid w:val="00090D61"/>
    <w:rsid w:val="000B7491"/>
    <w:rsid w:val="00100D32"/>
    <w:rsid w:val="0011525B"/>
    <w:rsid w:val="0015401D"/>
    <w:rsid w:val="00194D55"/>
    <w:rsid w:val="001E1100"/>
    <w:rsid w:val="00216174"/>
    <w:rsid w:val="002A5985"/>
    <w:rsid w:val="002E7923"/>
    <w:rsid w:val="00331F1F"/>
    <w:rsid w:val="003B79A8"/>
    <w:rsid w:val="003C267B"/>
    <w:rsid w:val="003D14BB"/>
    <w:rsid w:val="003F79DA"/>
    <w:rsid w:val="00421607"/>
    <w:rsid w:val="00422673"/>
    <w:rsid w:val="00440BF0"/>
    <w:rsid w:val="0046582F"/>
    <w:rsid w:val="00466338"/>
    <w:rsid w:val="0049051D"/>
    <w:rsid w:val="004E0F88"/>
    <w:rsid w:val="004E46C8"/>
    <w:rsid w:val="004F208F"/>
    <w:rsid w:val="004F7410"/>
    <w:rsid w:val="005052AA"/>
    <w:rsid w:val="005147DA"/>
    <w:rsid w:val="00531E3D"/>
    <w:rsid w:val="005E2414"/>
    <w:rsid w:val="00602713"/>
    <w:rsid w:val="00617CB8"/>
    <w:rsid w:val="00636525"/>
    <w:rsid w:val="006608B5"/>
    <w:rsid w:val="0066184D"/>
    <w:rsid w:val="006634E2"/>
    <w:rsid w:val="006B2F04"/>
    <w:rsid w:val="006B3110"/>
    <w:rsid w:val="00715799"/>
    <w:rsid w:val="007334AF"/>
    <w:rsid w:val="00753459"/>
    <w:rsid w:val="00771889"/>
    <w:rsid w:val="0079457D"/>
    <w:rsid w:val="007D6774"/>
    <w:rsid w:val="0083712B"/>
    <w:rsid w:val="008C4F48"/>
    <w:rsid w:val="008E3386"/>
    <w:rsid w:val="00911B54"/>
    <w:rsid w:val="00944E72"/>
    <w:rsid w:val="00992474"/>
    <w:rsid w:val="00A41887"/>
    <w:rsid w:val="00A901B8"/>
    <w:rsid w:val="00A962C5"/>
    <w:rsid w:val="00AC4179"/>
    <w:rsid w:val="00B07B5E"/>
    <w:rsid w:val="00B21CAB"/>
    <w:rsid w:val="00B43307"/>
    <w:rsid w:val="00B65964"/>
    <w:rsid w:val="00BB3F1E"/>
    <w:rsid w:val="00BB422B"/>
    <w:rsid w:val="00C00FB1"/>
    <w:rsid w:val="00C22798"/>
    <w:rsid w:val="00C42123"/>
    <w:rsid w:val="00C75914"/>
    <w:rsid w:val="00C759AF"/>
    <w:rsid w:val="00C85651"/>
    <w:rsid w:val="00C87572"/>
    <w:rsid w:val="00CD7282"/>
    <w:rsid w:val="00D40831"/>
    <w:rsid w:val="00D44A11"/>
    <w:rsid w:val="00D50735"/>
    <w:rsid w:val="00D9083C"/>
    <w:rsid w:val="00D96181"/>
    <w:rsid w:val="00DE2BA4"/>
    <w:rsid w:val="00DF4CFC"/>
    <w:rsid w:val="00E550B0"/>
    <w:rsid w:val="00F9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11F95"/>
  <w15:docId w15:val="{1F4565E3-E8E8-47A5-A378-4A7A4089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572"/>
  </w:style>
  <w:style w:type="paragraph" w:styleId="Footer">
    <w:name w:val="footer"/>
    <w:basedOn w:val="Normal"/>
    <w:link w:val="FooterChar"/>
    <w:uiPriority w:val="99"/>
    <w:unhideWhenUsed/>
    <w:rsid w:val="00C87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572"/>
  </w:style>
  <w:style w:type="paragraph" w:styleId="BalloonText">
    <w:name w:val="Balloon Text"/>
    <w:basedOn w:val="Normal"/>
    <w:link w:val="BalloonTextChar"/>
    <w:uiPriority w:val="99"/>
    <w:semiHidden/>
    <w:unhideWhenUsed/>
    <w:rsid w:val="00C8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72"/>
    <w:rPr>
      <w:rFonts w:ascii="Tahoma" w:hAnsi="Tahoma" w:cs="Tahoma"/>
      <w:sz w:val="16"/>
      <w:szCs w:val="16"/>
    </w:rPr>
  </w:style>
  <w:style w:type="paragraph" w:styleId="ListParagraph">
    <w:name w:val="List Paragraph"/>
    <w:basedOn w:val="Normal"/>
    <w:uiPriority w:val="34"/>
    <w:qFormat/>
    <w:rsid w:val="00466338"/>
    <w:pPr>
      <w:ind w:left="720"/>
      <w:contextualSpacing/>
    </w:pPr>
  </w:style>
  <w:style w:type="paragraph" w:customStyle="1" w:styleId="Tabletext9pt">
    <w:name w:val="Table text 9pt"/>
    <w:basedOn w:val="BodyText"/>
    <w:rsid w:val="00F91153"/>
    <w:pPr>
      <w:keepLines/>
      <w:tabs>
        <w:tab w:val="left" w:pos="900"/>
        <w:tab w:val="left" w:pos="1460"/>
        <w:tab w:val="left" w:pos="2040"/>
      </w:tabs>
      <w:spacing w:before="40" w:after="40" w:line="240" w:lineRule="auto"/>
    </w:pPr>
    <w:rPr>
      <w:rFonts w:ascii="Arial" w:eastAsia="Times New Roman" w:hAnsi="Arial" w:cs="Times New Roman"/>
      <w:sz w:val="18"/>
      <w:szCs w:val="20"/>
    </w:rPr>
  </w:style>
  <w:style w:type="paragraph" w:styleId="BodyText">
    <w:name w:val="Body Text"/>
    <w:basedOn w:val="Normal"/>
    <w:link w:val="BodyTextChar"/>
    <w:uiPriority w:val="99"/>
    <w:semiHidden/>
    <w:unhideWhenUsed/>
    <w:rsid w:val="00F91153"/>
    <w:pPr>
      <w:spacing w:after="120"/>
    </w:pPr>
  </w:style>
  <w:style w:type="character" w:customStyle="1" w:styleId="BodyTextChar">
    <w:name w:val="Body Text Char"/>
    <w:basedOn w:val="DefaultParagraphFont"/>
    <w:link w:val="BodyText"/>
    <w:uiPriority w:val="99"/>
    <w:semiHidden/>
    <w:rsid w:val="00F91153"/>
  </w:style>
  <w:style w:type="character" w:styleId="CommentReference">
    <w:name w:val="annotation reference"/>
    <w:basedOn w:val="DefaultParagraphFont"/>
    <w:uiPriority w:val="99"/>
    <w:semiHidden/>
    <w:unhideWhenUsed/>
    <w:rsid w:val="00D40831"/>
    <w:rPr>
      <w:sz w:val="16"/>
      <w:szCs w:val="16"/>
    </w:rPr>
  </w:style>
  <w:style w:type="paragraph" w:styleId="CommentText">
    <w:name w:val="annotation text"/>
    <w:basedOn w:val="Normal"/>
    <w:link w:val="CommentTextChar"/>
    <w:uiPriority w:val="99"/>
    <w:semiHidden/>
    <w:unhideWhenUsed/>
    <w:rsid w:val="00D40831"/>
    <w:pPr>
      <w:spacing w:line="240" w:lineRule="auto"/>
    </w:pPr>
    <w:rPr>
      <w:sz w:val="20"/>
      <w:szCs w:val="20"/>
    </w:rPr>
  </w:style>
  <w:style w:type="character" w:customStyle="1" w:styleId="CommentTextChar">
    <w:name w:val="Comment Text Char"/>
    <w:basedOn w:val="DefaultParagraphFont"/>
    <w:link w:val="CommentText"/>
    <w:uiPriority w:val="99"/>
    <w:semiHidden/>
    <w:rsid w:val="00D40831"/>
    <w:rPr>
      <w:sz w:val="20"/>
      <w:szCs w:val="20"/>
    </w:rPr>
  </w:style>
  <w:style w:type="paragraph" w:styleId="CommentSubject">
    <w:name w:val="annotation subject"/>
    <w:basedOn w:val="CommentText"/>
    <w:next w:val="CommentText"/>
    <w:link w:val="CommentSubjectChar"/>
    <w:uiPriority w:val="99"/>
    <w:semiHidden/>
    <w:unhideWhenUsed/>
    <w:rsid w:val="00D40831"/>
    <w:rPr>
      <w:b/>
      <w:bCs/>
    </w:rPr>
  </w:style>
  <w:style w:type="character" w:customStyle="1" w:styleId="CommentSubjectChar">
    <w:name w:val="Comment Subject Char"/>
    <w:basedOn w:val="CommentTextChar"/>
    <w:link w:val="CommentSubject"/>
    <w:uiPriority w:val="99"/>
    <w:semiHidden/>
    <w:rsid w:val="00D408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667">
      <w:bodyDiv w:val="1"/>
      <w:marLeft w:val="0"/>
      <w:marRight w:val="0"/>
      <w:marTop w:val="0"/>
      <w:marBottom w:val="0"/>
      <w:divBdr>
        <w:top w:val="none" w:sz="0" w:space="0" w:color="auto"/>
        <w:left w:val="none" w:sz="0" w:space="0" w:color="auto"/>
        <w:bottom w:val="none" w:sz="0" w:space="0" w:color="auto"/>
        <w:right w:val="none" w:sz="0" w:space="0" w:color="auto"/>
      </w:divBdr>
    </w:div>
    <w:div w:id="323168776">
      <w:bodyDiv w:val="1"/>
      <w:marLeft w:val="0"/>
      <w:marRight w:val="0"/>
      <w:marTop w:val="0"/>
      <w:marBottom w:val="0"/>
      <w:divBdr>
        <w:top w:val="none" w:sz="0" w:space="0" w:color="auto"/>
        <w:left w:val="none" w:sz="0" w:space="0" w:color="auto"/>
        <w:bottom w:val="none" w:sz="0" w:space="0" w:color="auto"/>
        <w:right w:val="none" w:sz="0" w:space="0" w:color="auto"/>
      </w:divBdr>
    </w:div>
    <w:div w:id="538471607">
      <w:bodyDiv w:val="1"/>
      <w:marLeft w:val="0"/>
      <w:marRight w:val="0"/>
      <w:marTop w:val="0"/>
      <w:marBottom w:val="0"/>
      <w:divBdr>
        <w:top w:val="none" w:sz="0" w:space="0" w:color="auto"/>
        <w:left w:val="none" w:sz="0" w:space="0" w:color="auto"/>
        <w:bottom w:val="none" w:sz="0" w:space="0" w:color="auto"/>
        <w:right w:val="none" w:sz="0" w:space="0" w:color="auto"/>
      </w:divBdr>
    </w:div>
    <w:div w:id="814880372">
      <w:bodyDiv w:val="1"/>
      <w:marLeft w:val="0"/>
      <w:marRight w:val="0"/>
      <w:marTop w:val="0"/>
      <w:marBottom w:val="0"/>
      <w:divBdr>
        <w:top w:val="none" w:sz="0" w:space="0" w:color="auto"/>
        <w:left w:val="none" w:sz="0" w:space="0" w:color="auto"/>
        <w:bottom w:val="none" w:sz="0" w:space="0" w:color="auto"/>
        <w:right w:val="none" w:sz="0" w:space="0" w:color="auto"/>
      </w:divBdr>
    </w:div>
    <w:div w:id="1186821553">
      <w:bodyDiv w:val="1"/>
      <w:marLeft w:val="0"/>
      <w:marRight w:val="0"/>
      <w:marTop w:val="0"/>
      <w:marBottom w:val="0"/>
      <w:divBdr>
        <w:top w:val="none" w:sz="0" w:space="0" w:color="auto"/>
        <w:left w:val="none" w:sz="0" w:space="0" w:color="auto"/>
        <w:bottom w:val="none" w:sz="0" w:space="0" w:color="auto"/>
        <w:right w:val="none" w:sz="0" w:space="0" w:color="auto"/>
      </w:divBdr>
      <w:divsChild>
        <w:div w:id="1648434290">
          <w:marLeft w:val="274"/>
          <w:marRight w:val="0"/>
          <w:marTop w:val="0"/>
          <w:marBottom w:val="0"/>
          <w:divBdr>
            <w:top w:val="none" w:sz="0" w:space="0" w:color="auto"/>
            <w:left w:val="none" w:sz="0" w:space="0" w:color="auto"/>
            <w:bottom w:val="none" w:sz="0" w:space="0" w:color="auto"/>
            <w:right w:val="none" w:sz="0" w:space="0" w:color="auto"/>
          </w:divBdr>
        </w:div>
        <w:div w:id="1643001705">
          <w:marLeft w:val="274"/>
          <w:marRight w:val="0"/>
          <w:marTop w:val="0"/>
          <w:marBottom w:val="0"/>
          <w:divBdr>
            <w:top w:val="none" w:sz="0" w:space="0" w:color="auto"/>
            <w:left w:val="none" w:sz="0" w:space="0" w:color="auto"/>
            <w:bottom w:val="none" w:sz="0" w:space="0" w:color="auto"/>
            <w:right w:val="none" w:sz="0" w:space="0" w:color="auto"/>
          </w:divBdr>
        </w:div>
        <w:div w:id="150561814">
          <w:marLeft w:val="274"/>
          <w:marRight w:val="0"/>
          <w:marTop w:val="0"/>
          <w:marBottom w:val="0"/>
          <w:divBdr>
            <w:top w:val="none" w:sz="0" w:space="0" w:color="auto"/>
            <w:left w:val="none" w:sz="0" w:space="0" w:color="auto"/>
            <w:bottom w:val="none" w:sz="0" w:space="0" w:color="auto"/>
            <w:right w:val="none" w:sz="0" w:space="0" w:color="auto"/>
          </w:divBdr>
        </w:div>
      </w:divsChild>
    </w:div>
    <w:div w:id="1414164484">
      <w:bodyDiv w:val="1"/>
      <w:marLeft w:val="0"/>
      <w:marRight w:val="0"/>
      <w:marTop w:val="0"/>
      <w:marBottom w:val="0"/>
      <w:divBdr>
        <w:top w:val="none" w:sz="0" w:space="0" w:color="auto"/>
        <w:left w:val="none" w:sz="0" w:space="0" w:color="auto"/>
        <w:bottom w:val="none" w:sz="0" w:space="0" w:color="auto"/>
        <w:right w:val="none" w:sz="0" w:space="0" w:color="auto"/>
      </w:divBdr>
      <w:divsChild>
        <w:div w:id="746653855">
          <w:marLeft w:val="274"/>
          <w:marRight w:val="0"/>
          <w:marTop w:val="0"/>
          <w:marBottom w:val="0"/>
          <w:divBdr>
            <w:top w:val="none" w:sz="0" w:space="0" w:color="auto"/>
            <w:left w:val="none" w:sz="0" w:space="0" w:color="auto"/>
            <w:bottom w:val="none" w:sz="0" w:space="0" w:color="auto"/>
            <w:right w:val="none" w:sz="0" w:space="0" w:color="auto"/>
          </w:divBdr>
        </w:div>
        <w:div w:id="861939735">
          <w:marLeft w:val="274"/>
          <w:marRight w:val="0"/>
          <w:marTop w:val="0"/>
          <w:marBottom w:val="0"/>
          <w:divBdr>
            <w:top w:val="none" w:sz="0" w:space="0" w:color="auto"/>
            <w:left w:val="none" w:sz="0" w:space="0" w:color="auto"/>
            <w:bottom w:val="none" w:sz="0" w:space="0" w:color="auto"/>
            <w:right w:val="none" w:sz="0" w:space="0" w:color="auto"/>
          </w:divBdr>
        </w:div>
        <w:div w:id="125202709">
          <w:marLeft w:val="274"/>
          <w:marRight w:val="0"/>
          <w:marTop w:val="0"/>
          <w:marBottom w:val="0"/>
          <w:divBdr>
            <w:top w:val="none" w:sz="0" w:space="0" w:color="auto"/>
            <w:left w:val="none" w:sz="0" w:space="0" w:color="auto"/>
            <w:bottom w:val="none" w:sz="0" w:space="0" w:color="auto"/>
            <w:right w:val="none" w:sz="0" w:space="0" w:color="auto"/>
          </w:divBdr>
        </w:div>
      </w:divsChild>
    </w:div>
    <w:div w:id="19171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AAEA8A9839141983E8C257F82EC97" ma:contentTypeVersion="1" ma:contentTypeDescription="Create a new document." ma:contentTypeScope="" ma:versionID="5579d934f445e1febbeb1f76451b801b">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20BE-5B3C-4804-828B-60068FC3EC09}">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sharepoint/v3"/>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B062BF4-6494-4A1B-9F2D-9D94BF1E6E5D}">
  <ds:schemaRefs>
    <ds:schemaRef ds:uri="http://schemas.microsoft.com/sharepoint/v3/contenttype/forms"/>
  </ds:schemaRefs>
</ds:datastoreItem>
</file>

<file path=customXml/itemProps3.xml><?xml version="1.0" encoding="utf-8"?>
<ds:datastoreItem xmlns:ds="http://schemas.openxmlformats.org/officeDocument/2006/customXml" ds:itemID="{1503FCFB-020D-4889-877C-6781D1597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874AD-FAFE-410B-ADAF-7F288819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Sarah, Vodafone Group</dc:creator>
  <cp:lastModifiedBy>Tiago Marto</cp:lastModifiedBy>
  <cp:revision>5</cp:revision>
  <cp:lastPrinted>2013-03-06T19:32:00Z</cp:lastPrinted>
  <dcterms:created xsi:type="dcterms:W3CDTF">2020-07-01T18:11:00Z</dcterms:created>
  <dcterms:modified xsi:type="dcterms:W3CDTF">2020-11-26T11:13:00Z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0x0101008C4AAEA8A9839141983E8C257F82EC97</vt:lpwstr>
  </property>
  <property fmtid="{D5CDD505-2E9C-101B-9397-08002B2CF9AE}" pid="4" name="MSIP_Label_0359f705-2ba0-454b-9cfc-6ce5bcaac040_Enabled">
    <vt:lpwstr>True</vt:lpwstr>
  </property>
  <property fmtid="{D5CDD505-2E9C-101B-9397-08002B2CF9AE}" pid="5" name="MSIP_Label_0359f705-2ba0-454b-9cfc-6ce5bcaac040_SiteId">
    <vt:lpwstr>68283f3b-8487-4c86-adb3-a5228f18b893</vt:lpwstr>
  </property>
  <property fmtid="{D5CDD505-2E9C-101B-9397-08002B2CF9AE}" pid="6" name="MSIP_Label_0359f705-2ba0-454b-9cfc-6ce5bcaac040_Owner">
    <vt:lpwstr>Niel.DeKock@vodafone.com</vt:lpwstr>
  </property>
  <property fmtid="{D5CDD505-2E9C-101B-9397-08002B2CF9AE}" pid="7" name="MSIP_Label_0359f705-2ba0-454b-9cfc-6ce5bcaac040_SetDate">
    <vt:lpwstr>2019-03-04T12:01:49.2171003Z</vt:lpwstr>
  </property>
  <property fmtid="{D5CDD505-2E9C-101B-9397-08002B2CF9AE}" pid="8" name="MSIP_Label_0359f705-2ba0-454b-9cfc-6ce5bcaac040_Name">
    <vt:lpwstr>C2 General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General</vt:lpwstr>
  </property>
</Properties>
</file>